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4" w:rsidRDefault="00C67896" w:rsidP="00C67896">
      <w:pPr>
        <w:pStyle w:val="berschrift1"/>
      </w:pPr>
      <w:r>
        <w:t xml:space="preserve">Umfrage </w:t>
      </w:r>
      <w:r w:rsidR="00022675">
        <w:t xml:space="preserve">Open Access - </w:t>
      </w:r>
      <w:r>
        <w:t xml:space="preserve">Forschungsdatenmanagement Fraunhofer-Gesellschaft </w:t>
      </w:r>
    </w:p>
    <w:p w:rsidR="00F64120" w:rsidRDefault="00F64120" w:rsidP="00C67896"/>
    <w:p w:rsidR="000861F9" w:rsidRPr="000861F9" w:rsidRDefault="000861F9" w:rsidP="00C67896">
      <w:pPr>
        <w:rPr>
          <w:color w:val="E36C0A" w:themeColor="accent6" w:themeShade="BF"/>
        </w:rPr>
      </w:pPr>
      <w:r w:rsidRPr="000861F9">
        <w:rPr>
          <w:rStyle w:val="berschrift2Zchn"/>
          <w:color w:val="E36C0A" w:themeColor="accent6" w:themeShade="BF"/>
        </w:rPr>
        <w:t>Filter</w:t>
      </w:r>
      <w:r w:rsidR="003D49B4">
        <w:rPr>
          <w:rStyle w:val="berschrift2Zchn"/>
          <w:color w:val="E36C0A" w:themeColor="accent6" w:themeShade="BF"/>
        </w:rPr>
        <w:t xml:space="preserve"> 1</w:t>
      </w:r>
      <w:r w:rsidR="00734BD1">
        <w:rPr>
          <w:rStyle w:val="berschrift2Zchn"/>
          <w:color w:val="E36C0A" w:themeColor="accent6" w:themeShade="BF"/>
        </w:rPr>
        <w:t xml:space="preserve">: </w:t>
      </w:r>
      <w:r w:rsidRPr="000861F9">
        <w:rPr>
          <w:rStyle w:val="berschrift2Zchn"/>
          <w:color w:val="E36C0A" w:themeColor="accent6" w:themeShade="BF"/>
        </w:rPr>
        <w:t>Funktion bei Fraunhofe</w:t>
      </w:r>
      <w:r w:rsidRPr="000861F9">
        <w:rPr>
          <w:color w:val="E36C0A" w:themeColor="accent6" w:themeShade="BF"/>
        </w:rPr>
        <w:t>r</w:t>
      </w:r>
    </w:p>
    <w:p w:rsidR="00C67896" w:rsidRDefault="00F77099" w:rsidP="00C67896">
      <w:r>
        <w:t>Meine Funktion bei Fraunhofer ist</w:t>
      </w:r>
      <w:r w:rsidR="00C67896">
        <w:t xml:space="preserve"> </w:t>
      </w:r>
    </w:p>
    <w:p w:rsidR="00C67896" w:rsidRDefault="00F64120" w:rsidP="00C67896">
      <w:pPr>
        <w:pStyle w:val="Listenabsatz"/>
        <w:numPr>
          <w:ilvl w:val="0"/>
          <w:numId w:val="1"/>
        </w:numPr>
      </w:pPr>
      <w:r>
        <w:t>Fachinformationsmanager</w:t>
      </w:r>
    </w:p>
    <w:p w:rsidR="00C67896" w:rsidRDefault="00C67896" w:rsidP="00C67896">
      <w:pPr>
        <w:pStyle w:val="Listenabsatz"/>
        <w:numPr>
          <w:ilvl w:val="0"/>
          <w:numId w:val="1"/>
        </w:numPr>
      </w:pPr>
      <w:r>
        <w:t>Wissenschaftler</w:t>
      </w:r>
    </w:p>
    <w:p w:rsidR="00C67896" w:rsidRDefault="00C67896" w:rsidP="00C67896">
      <w:pPr>
        <w:pStyle w:val="Listenabsatz"/>
        <w:numPr>
          <w:ilvl w:val="0"/>
          <w:numId w:val="1"/>
        </w:numPr>
      </w:pPr>
      <w:r>
        <w:t>IT-Manager</w:t>
      </w:r>
    </w:p>
    <w:p w:rsidR="00BD0D83" w:rsidRDefault="0009485D" w:rsidP="00C67896">
      <w:pPr>
        <w:pStyle w:val="berschrift2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Anfang </w:t>
      </w:r>
      <w:r w:rsidR="00BD0D83">
        <w:rPr>
          <w:color w:val="E36C0A" w:themeColor="accent6" w:themeShade="BF"/>
        </w:rPr>
        <w:t xml:space="preserve">Filter 1: </w:t>
      </w:r>
      <w:r w:rsidR="000861F9">
        <w:rPr>
          <w:color w:val="E36C0A" w:themeColor="accent6" w:themeShade="BF"/>
        </w:rPr>
        <w:t>Funktion Fachinformationsmanager</w:t>
      </w:r>
      <w:r>
        <w:rPr>
          <w:color w:val="E36C0A" w:themeColor="accent6" w:themeShade="BF"/>
        </w:rPr>
        <w:t xml:space="preserve"> </w:t>
      </w:r>
    </w:p>
    <w:p w:rsidR="00C67896" w:rsidRDefault="00044761" w:rsidP="00C67896">
      <w:pPr>
        <w:pStyle w:val="berschrift2"/>
      </w:pPr>
      <w:r>
        <w:t>Fragen für Fachinformationsmanager</w:t>
      </w:r>
    </w:p>
    <w:p w:rsidR="00022675" w:rsidRDefault="00022675" w:rsidP="00022675">
      <w:pPr>
        <w:pStyle w:val="Listenabsatz"/>
        <w:ind w:left="786"/>
      </w:pPr>
    </w:p>
    <w:p w:rsidR="00022675" w:rsidRDefault="00022675" w:rsidP="00022675">
      <w:pPr>
        <w:pStyle w:val="Listenabsatz"/>
        <w:numPr>
          <w:ilvl w:val="0"/>
          <w:numId w:val="2"/>
        </w:numPr>
      </w:pPr>
      <w:r>
        <w:t>Ich bin mit dem Begriff „Open Access“ vertraut</w:t>
      </w:r>
    </w:p>
    <w:p w:rsidR="00022675" w:rsidRDefault="00022675" w:rsidP="00022675">
      <w:pPr>
        <w:pStyle w:val="Listenabsatz"/>
        <w:numPr>
          <w:ilvl w:val="1"/>
          <w:numId w:val="2"/>
        </w:numPr>
      </w:pPr>
      <w:r>
        <w:t xml:space="preserve">Ja </w:t>
      </w:r>
    </w:p>
    <w:p w:rsidR="00022675" w:rsidRDefault="00022675" w:rsidP="00022675">
      <w:pPr>
        <w:pStyle w:val="Listenabsatz"/>
        <w:numPr>
          <w:ilvl w:val="1"/>
          <w:numId w:val="2"/>
        </w:numPr>
      </w:pPr>
      <w:r>
        <w:t>Nein</w:t>
      </w:r>
    </w:p>
    <w:p w:rsidR="00022675" w:rsidRDefault="00022675" w:rsidP="00022675">
      <w:pPr>
        <w:pStyle w:val="Listenabsatz"/>
        <w:numPr>
          <w:ilvl w:val="1"/>
          <w:numId w:val="2"/>
        </w:numPr>
      </w:pPr>
      <w:r>
        <w:t>Keine Antwort</w:t>
      </w:r>
    </w:p>
    <w:p w:rsidR="00022675" w:rsidRDefault="00022675" w:rsidP="00022675">
      <w:pPr>
        <w:pStyle w:val="Listenabsatz"/>
        <w:numPr>
          <w:ilvl w:val="0"/>
          <w:numId w:val="2"/>
        </w:numPr>
      </w:pPr>
      <w:r>
        <w:t xml:space="preserve">Ich nutze folgende </w:t>
      </w:r>
      <w:r w:rsidR="007E5E93">
        <w:t xml:space="preserve">Fraunhofer-internen </w:t>
      </w:r>
      <w:r>
        <w:t>Serviceangebote/Infrastrukturen zum Thema „Open Access“:</w:t>
      </w:r>
    </w:p>
    <w:p w:rsidR="00022675" w:rsidRDefault="00022675" w:rsidP="00022675">
      <w:pPr>
        <w:pStyle w:val="Listenabsatz"/>
        <w:numPr>
          <w:ilvl w:val="1"/>
          <w:numId w:val="2"/>
        </w:numPr>
      </w:pPr>
      <w:r>
        <w:t>Fraunhofer-</w:t>
      </w:r>
      <w:proofErr w:type="spellStart"/>
      <w:r>
        <w:t>Publica</w:t>
      </w:r>
      <w:proofErr w:type="spellEnd"/>
    </w:p>
    <w:p w:rsidR="00022675" w:rsidRDefault="00022675" w:rsidP="00022675">
      <w:pPr>
        <w:pStyle w:val="Listenabsatz"/>
        <w:numPr>
          <w:ilvl w:val="1"/>
          <w:numId w:val="2"/>
        </w:numPr>
      </w:pPr>
      <w:r>
        <w:t>Fraunhofer-</w:t>
      </w:r>
      <w:proofErr w:type="spellStart"/>
      <w:r>
        <w:t>ePrints</w:t>
      </w:r>
      <w:proofErr w:type="spellEnd"/>
    </w:p>
    <w:p w:rsidR="00022675" w:rsidRDefault="00022675" w:rsidP="00022675">
      <w:pPr>
        <w:pStyle w:val="Listenabsatz"/>
        <w:numPr>
          <w:ilvl w:val="1"/>
          <w:numId w:val="2"/>
        </w:numPr>
      </w:pPr>
      <w:r>
        <w:t>Zentraler Publikationssupport</w:t>
      </w:r>
    </w:p>
    <w:p w:rsidR="00022675" w:rsidRPr="00022675" w:rsidRDefault="00022675" w:rsidP="00022675">
      <w:pPr>
        <w:pStyle w:val="Listenabsatz"/>
        <w:numPr>
          <w:ilvl w:val="1"/>
          <w:numId w:val="2"/>
        </w:numPr>
      </w:pPr>
      <w:r>
        <w:t>Sonstiges: (Freitext-Feld)</w:t>
      </w:r>
    </w:p>
    <w:p w:rsidR="00C67896" w:rsidRDefault="007E5E93" w:rsidP="00C67896">
      <w:pPr>
        <w:pStyle w:val="Listenabsatz"/>
        <w:numPr>
          <w:ilvl w:val="0"/>
          <w:numId w:val="2"/>
        </w:numPr>
      </w:pPr>
      <w:r>
        <w:t xml:space="preserve">Unter dem Begriff „Open Access“ wird sowohl der offene Zugang zu Publikationen als auch zunehmend der offene Zugang zu Forschungsdaten verstanden. </w:t>
      </w:r>
      <w:r w:rsidR="001E3B5C">
        <w:t>Wissenschaftler kommen</w:t>
      </w:r>
      <w:r w:rsidR="00BA3C59">
        <w:t xml:space="preserve"> </w:t>
      </w:r>
      <w:r w:rsidR="00C67896">
        <w:t>mit Fragen zum Thema „Forschungsdaten“ auf mich zu.</w:t>
      </w:r>
      <w:r w:rsidR="008A150B">
        <w:t xml:space="preserve"> </w:t>
      </w:r>
    </w:p>
    <w:p w:rsidR="00C67896" w:rsidRDefault="00C67896" w:rsidP="00C67896">
      <w:pPr>
        <w:pStyle w:val="Listenabsatz"/>
        <w:numPr>
          <w:ilvl w:val="1"/>
          <w:numId w:val="2"/>
        </w:numPr>
      </w:pPr>
      <w:r>
        <w:t>Ja</w:t>
      </w:r>
    </w:p>
    <w:p w:rsidR="00C67896" w:rsidRDefault="00C67896" w:rsidP="00C67896">
      <w:pPr>
        <w:pStyle w:val="Listenabsatz"/>
        <w:numPr>
          <w:ilvl w:val="1"/>
          <w:numId w:val="2"/>
        </w:numPr>
      </w:pPr>
      <w:r>
        <w:t>Nein</w:t>
      </w:r>
    </w:p>
    <w:p w:rsidR="00A74539" w:rsidRDefault="00A74539" w:rsidP="00C67896">
      <w:pPr>
        <w:pStyle w:val="Listenabsatz"/>
        <w:numPr>
          <w:ilvl w:val="1"/>
          <w:numId w:val="2"/>
        </w:numPr>
      </w:pPr>
      <w:r>
        <w:t>Keine Antwort</w:t>
      </w:r>
    </w:p>
    <w:p w:rsidR="000E0B4E" w:rsidRDefault="000E0B4E" w:rsidP="00C67896">
      <w:pPr>
        <w:pStyle w:val="Listenabsatz"/>
        <w:numPr>
          <w:ilvl w:val="1"/>
          <w:numId w:val="2"/>
        </w:numPr>
      </w:pPr>
      <w:r>
        <w:t>Freitextfeld</w:t>
      </w:r>
    </w:p>
    <w:p w:rsidR="00C67896" w:rsidRDefault="005F1AF8" w:rsidP="00C67896">
      <w:pPr>
        <w:pStyle w:val="Listenabsatz"/>
        <w:numPr>
          <w:ilvl w:val="0"/>
          <w:numId w:val="2"/>
        </w:numPr>
      </w:pPr>
      <w:r>
        <w:t>(</w:t>
      </w:r>
      <w:r w:rsidR="00022283">
        <w:t>Wenn ja</w:t>
      </w:r>
      <w:r w:rsidR="001E3B5C">
        <w:t>) -&gt; Wissenschaftler stell</w:t>
      </w:r>
      <w:r w:rsidR="00022283">
        <w:t>en Fragen zu</w:t>
      </w:r>
      <w:r>
        <w:t xml:space="preserve"> folgenden Themenbereichen</w:t>
      </w:r>
      <w:r w:rsidR="00022283">
        <w:t>:</w:t>
      </w:r>
    </w:p>
    <w:p w:rsidR="002007BF" w:rsidRPr="002007BF" w:rsidRDefault="002007BF" w:rsidP="002007BF">
      <w:pPr>
        <w:pStyle w:val="Listenabsatz"/>
        <w:numPr>
          <w:ilvl w:val="0"/>
          <w:numId w:val="7"/>
        </w:numPr>
      </w:pPr>
      <w:r w:rsidRPr="002007BF">
        <w:t>Rechtliche Aspekte: Fragen des Urheberrechts und des Datenschutzes, Forschungsdaten innerhalb von Industriekooperationen etc.</w:t>
      </w:r>
    </w:p>
    <w:p w:rsidR="002007BF" w:rsidRPr="002007BF" w:rsidRDefault="002007BF" w:rsidP="002007BF">
      <w:pPr>
        <w:pStyle w:val="Listenabsatz"/>
        <w:numPr>
          <w:ilvl w:val="0"/>
          <w:numId w:val="7"/>
        </w:numPr>
      </w:pPr>
      <w:r w:rsidRPr="002007BF">
        <w:t>Lizenzen</w:t>
      </w:r>
    </w:p>
    <w:p w:rsidR="002007BF" w:rsidRDefault="002007BF" w:rsidP="002007BF">
      <w:pPr>
        <w:pStyle w:val="Listenabsatz"/>
        <w:numPr>
          <w:ilvl w:val="0"/>
          <w:numId w:val="7"/>
        </w:numPr>
      </w:pPr>
      <w:r w:rsidRPr="002007BF">
        <w:t xml:space="preserve">Datenmanagementpläne </w:t>
      </w:r>
    </w:p>
    <w:p w:rsidR="00022283" w:rsidRDefault="002007BF" w:rsidP="00FF3648">
      <w:pPr>
        <w:pStyle w:val="Listenabsatz"/>
        <w:numPr>
          <w:ilvl w:val="0"/>
          <w:numId w:val="7"/>
        </w:numPr>
      </w:pPr>
      <w:r>
        <w:t>Veröffentlichung von Daten</w:t>
      </w:r>
    </w:p>
    <w:p w:rsidR="00022283" w:rsidRDefault="00022283" w:rsidP="00FF3648">
      <w:pPr>
        <w:pStyle w:val="Listenabsatz"/>
        <w:numPr>
          <w:ilvl w:val="0"/>
          <w:numId w:val="7"/>
        </w:numPr>
      </w:pPr>
      <w:r>
        <w:t>Technisc</w:t>
      </w:r>
      <w:r w:rsidR="002007BF">
        <w:t>he Aspekte: Formate, Ablage</w:t>
      </w:r>
      <w:r>
        <w:t>, Langzeitarchivierung</w:t>
      </w:r>
    </w:p>
    <w:p w:rsidR="00022283" w:rsidRDefault="00022283" w:rsidP="00FF3648">
      <w:pPr>
        <w:pStyle w:val="Listenabsatz"/>
        <w:numPr>
          <w:ilvl w:val="0"/>
          <w:numId w:val="7"/>
        </w:numPr>
      </w:pPr>
      <w:r>
        <w:t>Anforderungen der Förderorganisationen</w:t>
      </w:r>
    </w:p>
    <w:p w:rsidR="00022283" w:rsidRDefault="00022283" w:rsidP="00FF3648">
      <w:pPr>
        <w:pStyle w:val="Listenabsatz"/>
        <w:numPr>
          <w:ilvl w:val="0"/>
          <w:numId w:val="7"/>
        </w:numPr>
      </w:pPr>
      <w:r>
        <w:t>Aktiv</w:t>
      </w:r>
      <w:r w:rsidR="00CC43CA">
        <w:t>itäten innerhalb der Fraunhofer-</w:t>
      </w:r>
      <w:r>
        <w:t>Gesellschaft zum Thema</w:t>
      </w:r>
    </w:p>
    <w:p w:rsidR="00A74539" w:rsidRDefault="00A74539" w:rsidP="00FF3648">
      <w:pPr>
        <w:pStyle w:val="Listenabsatz"/>
        <w:numPr>
          <w:ilvl w:val="0"/>
          <w:numId w:val="7"/>
        </w:numPr>
      </w:pPr>
      <w:r>
        <w:t>Keine Antwort</w:t>
      </w:r>
    </w:p>
    <w:p w:rsidR="00022283" w:rsidRDefault="00501ACF" w:rsidP="00FF3648">
      <w:pPr>
        <w:pStyle w:val="Listenabsatz"/>
        <w:numPr>
          <w:ilvl w:val="0"/>
          <w:numId w:val="7"/>
        </w:numPr>
      </w:pPr>
      <w:r>
        <w:t xml:space="preserve">Sonstiges: </w:t>
      </w:r>
      <w:r w:rsidR="00022283">
        <w:t>(Freitext-Feld)</w:t>
      </w:r>
    </w:p>
    <w:p w:rsidR="004B10D3" w:rsidRDefault="004B10D3" w:rsidP="004B10D3">
      <w:pPr>
        <w:pStyle w:val="Listenabsatz"/>
        <w:numPr>
          <w:ilvl w:val="0"/>
          <w:numId w:val="2"/>
        </w:numPr>
      </w:pPr>
      <w:r>
        <w:lastRenderedPageBreak/>
        <w:t>Die Wissenschaftler haben meiner Einschätzung nach folgenden Bedarf im Bereich „Forschungsdatenmanagement“:</w:t>
      </w:r>
    </w:p>
    <w:p w:rsidR="007A1B0C" w:rsidRDefault="007A1B0C" w:rsidP="007A1B0C">
      <w:pPr>
        <w:pStyle w:val="Listenabsatz"/>
        <w:numPr>
          <w:ilvl w:val="1"/>
          <w:numId w:val="2"/>
        </w:numPr>
      </w:pPr>
      <w:r>
        <w:t>Beratung zu verschiedenen Aspekten, wie beispielsweise Urheberrecht, Datenmanagementpläne</w:t>
      </w:r>
    </w:p>
    <w:p w:rsidR="007A1B0C" w:rsidRDefault="007A1B0C" w:rsidP="007A1B0C">
      <w:pPr>
        <w:pStyle w:val="Listenabsatz"/>
        <w:numPr>
          <w:ilvl w:val="1"/>
          <w:numId w:val="2"/>
        </w:numPr>
      </w:pPr>
      <w:r>
        <w:t>Templates für die Datenmanagementpläne</w:t>
      </w:r>
    </w:p>
    <w:p w:rsidR="007A1B0C" w:rsidRDefault="007A1B0C" w:rsidP="007A1B0C">
      <w:pPr>
        <w:pStyle w:val="Listenabsatz"/>
        <w:numPr>
          <w:ilvl w:val="1"/>
          <w:numId w:val="2"/>
        </w:numPr>
      </w:pPr>
      <w:r>
        <w:t>Technische Infrastruktur</w:t>
      </w:r>
    </w:p>
    <w:p w:rsidR="007A1B0C" w:rsidRDefault="007A1B0C" w:rsidP="007A1B0C">
      <w:pPr>
        <w:pStyle w:val="Listenabsatz"/>
        <w:numPr>
          <w:ilvl w:val="1"/>
          <w:numId w:val="2"/>
        </w:numPr>
      </w:pPr>
      <w:r>
        <w:t>Prozesse für den Umgang mit Daten</w:t>
      </w:r>
    </w:p>
    <w:p w:rsidR="007A1B0C" w:rsidRDefault="007A1B0C" w:rsidP="007A1B0C">
      <w:pPr>
        <w:pStyle w:val="Listenabsatz"/>
        <w:numPr>
          <w:ilvl w:val="1"/>
          <w:numId w:val="2"/>
        </w:numPr>
      </w:pPr>
      <w:r>
        <w:t>Schulungen zum Thema „Forschungsdatenmanagement“</w:t>
      </w:r>
    </w:p>
    <w:p w:rsidR="00A74539" w:rsidRDefault="00A74539" w:rsidP="007A1B0C">
      <w:pPr>
        <w:pStyle w:val="Listenabsatz"/>
        <w:numPr>
          <w:ilvl w:val="1"/>
          <w:numId w:val="2"/>
        </w:numPr>
      </w:pPr>
      <w:r>
        <w:t>Keine Antwort</w:t>
      </w:r>
    </w:p>
    <w:p w:rsidR="007A1B0C" w:rsidRDefault="007A1B0C" w:rsidP="007A1B0C">
      <w:pPr>
        <w:pStyle w:val="Listenabsatz"/>
        <w:numPr>
          <w:ilvl w:val="1"/>
          <w:numId w:val="2"/>
        </w:numPr>
      </w:pPr>
      <w:r>
        <w:t>Sonstiges: Freitext</w:t>
      </w:r>
    </w:p>
    <w:p w:rsidR="00C67896" w:rsidRDefault="008A150B" w:rsidP="00C67896">
      <w:pPr>
        <w:pStyle w:val="Listenabsatz"/>
        <w:numPr>
          <w:ilvl w:val="0"/>
          <w:numId w:val="2"/>
        </w:numPr>
      </w:pPr>
      <w:r>
        <w:t xml:space="preserve">Ich </w:t>
      </w:r>
      <w:r w:rsidR="009E3063">
        <w:t xml:space="preserve">selbst </w:t>
      </w:r>
      <w:r w:rsidR="00501ACF">
        <w:t xml:space="preserve">habe Kenntnisse </w:t>
      </w:r>
      <w:r>
        <w:t xml:space="preserve">im Bereich „Forschungsdatenmanagement“  </w:t>
      </w:r>
    </w:p>
    <w:p w:rsidR="008A150B" w:rsidRDefault="000E0B4E" w:rsidP="00C342AF">
      <w:pPr>
        <w:pStyle w:val="Listenabsatz"/>
        <w:numPr>
          <w:ilvl w:val="1"/>
          <w:numId w:val="2"/>
        </w:numPr>
      </w:pPr>
      <w:r>
        <w:t>Sehr gute Kenntnisse</w:t>
      </w:r>
    </w:p>
    <w:p w:rsidR="000E0B4E" w:rsidRDefault="000E0B4E" w:rsidP="008A150B">
      <w:pPr>
        <w:pStyle w:val="Listenabsatz"/>
        <w:numPr>
          <w:ilvl w:val="1"/>
          <w:numId w:val="2"/>
        </w:numPr>
      </w:pPr>
      <w:r>
        <w:t>Grundlagen</w:t>
      </w:r>
      <w:r w:rsidR="00B55556">
        <w:t xml:space="preserve"> </w:t>
      </w:r>
      <w:r>
        <w:t>- Kenntnisse</w:t>
      </w:r>
    </w:p>
    <w:p w:rsidR="000E0B4E" w:rsidRDefault="000E0B4E" w:rsidP="008A150B">
      <w:pPr>
        <w:pStyle w:val="Listenabsatz"/>
        <w:numPr>
          <w:ilvl w:val="1"/>
          <w:numId w:val="2"/>
        </w:numPr>
      </w:pPr>
      <w:r>
        <w:t>Wenig Kenntnisse</w:t>
      </w:r>
    </w:p>
    <w:p w:rsidR="000E0B4E" w:rsidRDefault="000E0B4E" w:rsidP="008A150B">
      <w:pPr>
        <w:pStyle w:val="Listenabsatz"/>
        <w:numPr>
          <w:ilvl w:val="1"/>
          <w:numId w:val="2"/>
        </w:numPr>
      </w:pPr>
      <w:r>
        <w:t>Keine Kenntnisse</w:t>
      </w:r>
    </w:p>
    <w:p w:rsidR="00692B3A" w:rsidRDefault="00692B3A" w:rsidP="008A150B">
      <w:pPr>
        <w:pStyle w:val="Listenabsatz"/>
        <w:numPr>
          <w:ilvl w:val="1"/>
          <w:numId w:val="2"/>
        </w:numPr>
      </w:pPr>
      <w:r>
        <w:t>Keine Antwort</w:t>
      </w:r>
    </w:p>
    <w:p w:rsidR="008A150B" w:rsidRDefault="00691989" w:rsidP="008A150B">
      <w:pPr>
        <w:pStyle w:val="Listenabsatz"/>
        <w:numPr>
          <w:ilvl w:val="0"/>
          <w:numId w:val="2"/>
        </w:numPr>
      </w:pPr>
      <w:r>
        <w:t xml:space="preserve">Bei den Antworten b und c: </w:t>
      </w:r>
      <w:r w:rsidR="008A150B">
        <w:t>Und zwar zu folgenden Aspekten:</w:t>
      </w:r>
      <w:r w:rsidR="009E3063">
        <w:t xml:space="preserve"> </w:t>
      </w:r>
    </w:p>
    <w:p w:rsidR="002007BF" w:rsidRDefault="002007BF" w:rsidP="002007BF">
      <w:pPr>
        <w:pStyle w:val="Listenabsatz"/>
        <w:numPr>
          <w:ilvl w:val="0"/>
          <w:numId w:val="6"/>
        </w:numPr>
      </w:pPr>
      <w:r w:rsidRPr="002007BF">
        <w:t>Rechtliche Aspekte: Fragen des Urheberrechts und des Datenschutzes, Forschungsdaten innerhalb von Industriekooperationen etc.</w:t>
      </w:r>
    </w:p>
    <w:p w:rsidR="000C7073" w:rsidRDefault="002007BF" w:rsidP="00FF3648">
      <w:pPr>
        <w:pStyle w:val="Listenabsatz"/>
        <w:numPr>
          <w:ilvl w:val="0"/>
          <w:numId w:val="6"/>
        </w:numPr>
      </w:pPr>
      <w:r>
        <w:t>Metadaten und Metadaten-Standards</w:t>
      </w:r>
      <w:r w:rsidR="000C7073">
        <w:t xml:space="preserve"> für Forschungsdaten</w:t>
      </w:r>
    </w:p>
    <w:p w:rsidR="00F77099" w:rsidRDefault="00F77099" w:rsidP="002007BF">
      <w:pPr>
        <w:pStyle w:val="Listenabsatz"/>
        <w:numPr>
          <w:ilvl w:val="0"/>
          <w:numId w:val="6"/>
        </w:numPr>
      </w:pPr>
      <w:r>
        <w:t>Datenmanagementpläne</w:t>
      </w:r>
    </w:p>
    <w:p w:rsidR="000C7073" w:rsidRDefault="002007BF" w:rsidP="00FF3648">
      <w:pPr>
        <w:pStyle w:val="Listenabsatz"/>
        <w:numPr>
          <w:ilvl w:val="0"/>
          <w:numId w:val="6"/>
        </w:numPr>
      </w:pPr>
      <w:r>
        <w:t>Technische Aspekte: Formate, Ablage</w:t>
      </w:r>
      <w:r w:rsidR="000C7073">
        <w:t>, Langzeitarchivierung</w:t>
      </w:r>
    </w:p>
    <w:p w:rsidR="000C7073" w:rsidRDefault="000C7073" w:rsidP="00FF3648">
      <w:pPr>
        <w:pStyle w:val="Listenabsatz"/>
        <w:numPr>
          <w:ilvl w:val="0"/>
          <w:numId w:val="6"/>
        </w:numPr>
      </w:pPr>
      <w:r>
        <w:t>Anforderungen der Förderorganisationen</w:t>
      </w:r>
    </w:p>
    <w:p w:rsidR="000C7073" w:rsidRDefault="000C7073" w:rsidP="00FF3648">
      <w:pPr>
        <w:pStyle w:val="Listenabsatz"/>
        <w:numPr>
          <w:ilvl w:val="0"/>
          <w:numId w:val="6"/>
        </w:numPr>
      </w:pPr>
      <w:r>
        <w:t>Aktiv</w:t>
      </w:r>
      <w:r w:rsidR="00CC43CA">
        <w:t>itäten innerhalb der Fraunhofer-</w:t>
      </w:r>
      <w:r>
        <w:t>Gesellschaft zum Thema</w:t>
      </w:r>
    </w:p>
    <w:p w:rsidR="00022283" w:rsidRDefault="00022283" w:rsidP="00FF3648">
      <w:pPr>
        <w:pStyle w:val="Listenabsatz"/>
        <w:numPr>
          <w:ilvl w:val="0"/>
          <w:numId w:val="6"/>
        </w:numPr>
      </w:pPr>
      <w:r>
        <w:t>Sonstiges: (Freitext-Feld)</w:t>
      </w:r>
    </w:p>
    <w:p w:rsidR="00C67896" w:rsidRDefault="00C67896" w:rsidP="00C67896">
      <w:pPr>
        <w:pStyle w:val="Listenabsatz"/>
        <w:numPr>
          <w:ilvl w:val="0"/>
          <w:numId w:val="2"/>
        </w:numPr>
      </w:pPr>
      <w:r>
        <w:t>Ein Angebot an Informationen/Schulungen zum Thema „For</w:t>
      </w:r>
      <w:r w:rsidR="00B851E2">
        <w:t>schungsdaten“ würde ich wahrnehmen</w:t>
      </w:r>
    </w:p>
    <w:p w:rsidR="00C67896" w:rsidRDefault="00C67896" w:rsidP="00C67896">
      <w:pPr>
        <w:pStyle w:val="Listenabsatz"/>
        <w:numPr>
          <w:ilvl w:val="1"/>
          <w:numId w:val="2"/>
        </w:numPr>
      </w:pPr>
      <w:r>
        <w:t>Ja</w:t>
      </w:r>
    </w:p>
    <w:p w:rsidR="00C67896" w:rsidRDefault="00C67896" w:rsidP="00C67896">
      <w:pPr>
        <w:pStyle w:val="Listenabsatz"/>
        <w:numPr>
          <w:ilvl w:val="1"/>
          <w:numId w:val="2"/>
        </w:numPr>
      </w:pPr>
      <w:r>
        <w:t>Nein</w:t>
      </w:r>
    </w:p>
    <w:p w:rsidR="00692B3A" w:rsidRDefault="00692B3A" w:rsidP="00C67896">
      <w:pPr>
        <w:pStyle w:val="Listenabsatz"/>
        <w:numPr>
          <w:ilvl w:val="1"/>
          <w:numId w:val="2"/>
        </w:numPr>
      </w:pPr>
      <w:r>
        <w:t>Keine Antwort</w:t>
      </w:r>
    </w:p>
    <w:p w:rsidR="009E3063" w:rsidRDefault="008A150B" w:rsidP="00400BE0">
      <w:pPr>
        <w:pStyle w:val="Listenabsatz"/>
        <w:numPr>
          <w:ilvl w:val="0"/>
          <w:numId w:val="2"/>
        </w:numPr>
      </w:pPr>
      <w:r>
        <w:t>Wenn ja: Insbesondere interessieren mich folgende Aspekte:</w:t>
      </w:r>
      <w:r w:rsidR="009E3063">
        <w:t xml:space="preserve"> </w:t>
      </w:r>
    </w:p>
    <w:p w:rsidR="002F6BF3" w:rsidRDefault="002F6BF3" w:rsidP="00471B5A">
      <w:pPr>
        <w:pStyle w:val="Listenabsatz"/>
        <w:numPr>
          <w:ilvl w:val="0"/>
          <w:numId w:val="31"/>
        </w:numPr>
      </w:pPr>
      <w:r w:rsidRPr="002007BF">
        <w:t>Rechtliche Aspekte: Fragen des Urheberrechts und des Datenschutzes, Forschungsdaten innerhalb von Industriekooperationen etc.</w:t>
      </w:r>
    </w:p>
    <w:p w:rsidR="002F6BF3" w:rsidRDefault="002F6BF3" w:rsidP="00471B5A">
      <w:pPr>
        <w:pStyle w:val="Listenabsatz"/>
        <w:numPr>
          <w:ilvl w:val="0"/>
          <w:numId w:val="31"/>
        </w:numPr>
      </w:pPr>
      <w:r>
        <w:t>Metadaten und Metadaten-Standards für Forschungsdaten</w:t>
      </w:r>
    </w:p>
    <w:p w:rsidR="002F6BF3" w:rsidRDefault="002F6BF3" w:rsidP="00471B5A">
      <w:pPr>
        <w:pStyle w:val="Listenabsatz"/>
        <w:numPr>
          <w:ilvl w:val="0"/>
          <w:numId w:val="31"/>
        </w:numPr>
      </w:pPr>
      <w:r>
        <w:t>Datenmanagementpläne</w:t>
      </w:r>
    </w:p>
    <w:p w:rsidR="002F6BF3" w:rsidRDefault="002F6BF3" w:rsidP="00471B5A">
      <w:pPr>
        <w:pStyle w:val="Listenabsatz"/>
        <w:numPr>
          <w:ilvl w:val="0"/>
          <w:numId w:val="31"/>
        </w:numPr>
      </w:pPr>
      <w:r>
        <w:t>Technische Aspekte: Formate, Ablage, Langzeitarchivierung</w:t>
      </w:r>
    </w:p>
    <w:p w:rsidR="002F6BF3" w:rsidRDefault="002F6BF3" w:rsidP="00471B5A">
      <w:pPr>
        <w:pStyle w:val="Listenabsatz"/>
        <w:numPr>
          <w:ilvl w:val="0"/>
          <w:numId w:val="31"/>
        </w:numPr>
      </w:pPr>
      <w:r>
        <w:t>Anforderungen der Förderorganisationen</w:t>
      </w:r>
    </w:p>
    <w:p w:rsidR="002F6BF3" w:rsidRDefault="002F6BF3" w:rsidP="00471B5A">
      <w:pPr>
        <w:pStyle w:val="Listenabsatz"/>
        <w:numPr>
          <w:ilvl w:val="0"/>
          <w:numId w:val="31"/>
        </w:numPr>
      </w:pPr>
      <w:r>
        <w:t>Aktiv</w:t>
      </w:r>
      <w:r w:rsidR="00CC43CA">
        <w:t>itäten innerhalb der Fraunhofer-</w:t>
      </w:r>
      <w:r>
        <w:t>Gesellschaft zum Thema</w:t>
      </w:r>
    </w:p>
    <w:p w:rsidR="002F6BF3" w:rsidRDefault="002F6BF3" w:rsidP="00471B5A">
      <w:pPr>
        <w:pStyle w:val="Listenabsatz"/>
        <w:numPr>
          <w:ilvl w:val="0"/>
          <w:numId w:val="31"/>
        </w:numPr>
      </w:pPr>
      <w:r>
        <w:t>Sonstiges: (Freitext-Feld)</w:t>
      </w:r>
    </w:p>
    <w:p w:rsidR="00C67896" w:rsidRDefault="00C67896" w:rsidP="00750EF4">
      <w:pPr>
        <w:pStyle w:val="Listenabsatz"/>
        <w:numPr>
          <w:ilvl w:val="0"/>
          <w:numId w:val="2"/>
        </w:numPr>
      </w:pPr>
      <w:r>
        <w:t>Ich bin im Bereich „Forschungsdaten“ und „Forschung</w:t>
      </w:r>
      <w:r w:rsidR="007130FF">
        <w:t>sdatenmanagement“ bereits aktiv:</w:t>
      </w:r>
    </w:p>
    <w:p w:rsidR="00750EF4" w:rsidRDefault="00750EF4" w:rsidP="00750EF4">
      <w:pPr>
        <w:pStyle w:val="Listenabsatz"/>
        <w:numPr>
          <w:ilvl w:val="1"/>
          <w:numId w:val="2"/>
        </w:numPr>
      </w:pPr>
      <w:r>
        <w:t>Ich habe angefangen, mich in die Thematik einzuarbeiten</w:t>
      </w:r>
    </w:p>
    <w:p w:rsidR="00750EF4" w:rsidRDefault="00750EF4" w:rsidP="00750EF4">
      <w:pPr>
        <w:pStyle w:val="Listenabsatz"/>
        <w:numPr>
          <w:ilvl w:val="1"/>
          <w:numId w:val="2"/>
        </w:numPr>
      </w:pPr>
      <w:r>
        <w:t>Ich bin dab</w:t>
      </w:r>
      <w:r w:rsidR="007130FF">
        <w:t>ei, Serviceangebote zu konzipieren</w:t>
      </w:r>
    </w:p>
    <w:p w:rsidR="00750EF4" w:rsidRDefault="00750EF4" w:rsidP="00750EF4">
      <w:pPr>
        <w:pStyle w:val="Listenabsatz"/>
        <w:numPr>
          <w:ilvl w:val="1"/>
          <w:numId w:val="2"/>
        </w:numPr>
      </w:pPr>
      <w:r>
        <w:t>Ich stelle bereits Serviceangebote für die Wissenschaftler bereit (wenn ja, welche</w:t>
      </w:r>
      <w:r w:rsidR="00042C17">
        <w:t xml:space="preserve"> S. Frage 11</w:t>
      </w:r>
      <w:r>
        <w:t>)</w:t>
      </w:r>
    </w:p>
    <w:p w:rsidR="00C67896" w:rsidRDefault="00C67896" w:rsidP="00C67896">
      <w:pPr>
        <w:pStyle w:val="Listenabsatz"/>
        <w:numPr>
          <w:ilvl w:val="1"/>
          <w:numId w:val="2"/>
        </w:numPr>
      </w:pPr>
      <w:r>
        <w:t>Nein</w:t>
      </w:r>
    </w:p>
    <w:p w:rsidR="00692B3A" w:rsidRDefault="00692B3A" w:rsidP="00C67896">
      <w:pPr>
        <w:pStyle w:val="Listenabsatz"/>
        <w:numPr>
          <w:ilvl w:val="1"/>
          <w:numId w:val="2"/>
        </w:numPr>
      </w:pPr>
      <w:r>
        <w:t>Keine Antwort</w:t>
      </w:r>
    </w:p>
    <w:p w:rsidR="00C67896" w:rsidRDefault="00C67896" w:rsidP="00C67896">
      <w:pPr>
        <w:pStyle w:val="Listenabsatz"/>
        <w:numPr>
          <w:ilvl w:val="0"/>
          <w:numId w:val="2"/>
        </w:numPr>
      </w:pPr>
      <w:r>
        <w:lastRenderedPageBreak/>
        <w:t>Wenn ja: ich biete folgende Angebote</w:t>
      </w:r>
      <w:r w:rsidR="00DF06EE">
        <w:t xml:space="preserve"> bereits</w:t>
      </w:r>
      <w:r>
        <w:t xml:space="preserve"> an: </w:t>
      </w:r>
    </w:p>
    <w:p w:rsidR="009E3063" w:rsidRDefault="00415FBB" w:rsidP="00FF3648">
      <w:pPr>
        <w:pStyle w:val="Listenabsatz"/>
        <w:numPr>
          <w:ilvl w:val="0"/>
          <w:numId w:val="5"/>
        </w:numPr>
      </w:pPr>
      <w:r>
        <w:t>Beratun</w:t>
      </w:r>
      <w:r w:rsidR="00A80627">
        <w:t>g</w:t>
      </w:r>
      <w:r>
        <w:t>/Schulung</w:t>
      </w:r>
      <w:r w:rsidR="009E3063">
        <w:t xml:space="preserve"> zu </w:t>
      </w:r>
    </w:p>
    <w:p w:rsidR="00400BE0" w:rsidRDefault="00400BE0" w:rsidP="00415FBB">
      <w:pPr>
        <w:pStyle w:val="Listenabsatz"/>
        <w:numPr>
          <w:ilvl w:val="1"/>
          <w:numId w:val="5"/>
        </w:numPr>
      </w:pPr>
      <w:r w:rsidRPr="002007BF">
        <w:t>Rechtliche Aspekte: Fragen des Urheberrechts und des Datenschutzes, Forschungsdaten innerhalb von Industriekooperationen etc.</w:t>
      </w:r>
    </w:p>
    <w:p w:rsidR="00400BE0" w:rsidRDefault="00400BE0" w:rsidP="00415FBB">
      <w:pPr>
        <w:pStyle w:val="Listenabsatz"/>
        <w:numPr>
          <w:ilvl w:val="1"/>
          <w:numId w:val="5"/>
        </w:numPr>
      </w:pPr>
      <w:r>
        <w:t>Metadaten und Metadaten-Standards für Forschungsdaten</w:t>
      </w:r>
    </w:p>
    <w:p w:rsidR="00400BE0" w:rsidRDefault="00400BE0" w:rsidP="00415FBB">
      <w:pPr>
        <w:pStyle w:val="Listenabsatz"/>
        <w:numPr>
          <w:ilvl w:val="1"/>
          <w:numId w:val="5"/>
        </w:numPr>
      </w:pPr>
      <w:r>
        <w:t>Datenmanagementpläne</w:t>
      </w:r>
    </w:p>
    <w:p w:rsidR="00400BE0" w:rsidRDefault="00400BE0" w:rsidP="00400BE0">
      <w:pPr>
        <w:pStyle w:val="Listenabsatz"/>
        <w:numPr>
          <w:ilvl w:val="0"/>
          <w:numId w:val="5"/>
        </w:numPr>
      </w:pPr>
      <w:r>
        <w:t>Technische Aspekte: Formate, Ablage, Langzeitarchivierung</w:t>
      </w:r>
    </w:p>
    <w:p w:rsidR="00400BE0" w:rsidRDefault="00400BE0" w:rsidP="00400BE0">
      <w:pPr>
        <w:pStyle w:val="Listenabsatz"/>
        <w:numPr>
          <w:ilvl w:val="0"/>
          <w:numId w:val="5"/>
        </w:numPr>
      </w:pPr>
      <w:r>
        <w:t>Anforderungen der Förderorganisationen</w:t>
      </w:r>
    </w:p>
    <w:p w:rsidR="00400BE0" w:rsidRDefault="00400BE0" w:rsidP="00400BE0">
      <w:pPr>
        <w:pStyle w:val="Listenabsatz"/>
        <w:numPr>
          <w:ilvl w:val="0"/>
          <w:numId w:val="5"/>
        </w:numPr>
      </w:pPr>
      <w:r>
        <w:t>Aktiv</w:t>
      </w:r>
      <w:r w:rsidR="00CC43CA">
        <w:t>itäten innerhalb der Fraunhofer-</w:t>
      </w:r>
      <w:r>
        <w:t>Gesellschaft zum Thema</w:t>
      </w:r>
    </w:p>
    <w:p w:rsidR="00691989" w:rsidRDefault="00691989" w:rsidP="00691989">
      <w:pPr>
        <w:pStyle w:val="Listenabsatz"/>
        <w:numPr>
          <w:ilvl w:val="0"/>
          <w:numId w:val="5"/>
        </w:numPr>
      </w:pPr>
      <w:r>
        <w:t>Templates für Datamanagement-Pläne</w:t>
      </w:r>
    </w:p>
    <w:p w:rsidR="00691989" w:rsidRDefault="00691989" w:rsidP="00691989">
      <w:pPr>
        <w:pStyle w:val="Listenabsatz"/>
        <w:numPr>
          <w:ilvl w:val="0"/>
          <w:numId w:val="5"/>
        </w:numPr>
      </w:pPr>
      <w:r>
        <w:t>Infrastruktur für das Forschungsdatenmanagement</w:t>
      </w:r>
    </w:p>
    <w:p w:rsidR="00A74539" w:rsidRDefault="00A74539" w:rsidP="00691989">
      <w:pPr>
        <w:pStyle w:val="Listenabsatz"/>
        <w:numPr>
          <w:ilvl w:val="0"/>
          <w:numId w:val="5"/>
        </w:numPr>
      </w:pPr>
      <w:r>
        <w:t>Keine Antwort</w:t>
      </w:r>
    </w:p>
    <w:p w:rsidR="00400BE0" w:rsidRDefault="00400BE0" w:rsidP="00400BE0">
      <w:pPr>
        <w:pStyle w:val="Listenabsatz"/>
        <w:numPr>
          <w:ilvl w:val="0"/>
          <w:numId w:val="5"/>
        </w:numPr>
      </w:pPr>
      <w:r>
        <w:t>Sonstiges: (Freitext-Feld)</w:t>
      </w:r>
    </w:p>
    <w:p w:rsidR="006E2393" w:rsidRDefault="006E2393" w:rsidP="006E2393">
      <w:pPr>
        <w:pStyle w:val="Listenabsatz"/>
        <w:numPr>
          <w:ilvl w:val="0"/>
          <w:numId w:val="2"/>
        </w:numPr>
      </w:pPr>
      <w:r>
        <w:t>Meiner Einschätzung nach, wird das Thema „Forschungsdatenmanagement“ in den kommenden Jahren an Bedeu</w:t>
      </w:r>
      <w:r w:rsidR="001E3B5C">
        <w:t xml:space="preserve">tung gewinnen. </w:t>
      </w:r>
      <w:del w:id="0" w:author="Tina Klages" w:date="2017-01-13T09:48:00Z">
        <w:r w:rsidR="001E3B5C" w:rsidDel="00BC4BB6">
          <w:delText xml:space="preserve">) </w:delText>
        </w:r>
      </w:del>
    </w:p>
    <w:p w:rsidR="006E2393" w:rsidRDefault="006E2393" w:rsidP="006E2393">
      <w:pPr>
        <w:pStyle w:val="Listenabsatz"/>
        <w:numPr>
          <w:ilvl w:val="1"/>
          <w:numId w:val="2"/>
        </w:numPr>
      </w:pPr>
      <w:r>
        <w:t>Ja</w:t>
      </w:r>
    </w:p>
    <w:p w:rsidR="006E2393" w:rsidRDefault="006E2393" w:rsidP="006E2393">
      <w:pPr>
        <w:pStyle w:val="Listenabsatz"/>
        <w:numPr>
          <w:ilvl w:val="1"/>
          <w:numId w:val="2"/>
        </w:numPr>
      </w:pPr>
      <w:r>
        <w:t>Nein</w:t>
      </w:r>
    </w:p>
    <w:p w:rsidR="00012029" w:rsidRDefault="004B10D3" w:rsidP="006E2393">
      <w:pPr>
        <w:pStyle w:val="Listenabsatz"/>
        <w:numPr>
          <w:ilvl w:val="1"/>
          <w:numId w:val="2"/>
        </w:numPr>
      </w:pPr>
      <w:r>
        <w:t>Kann ich nicht einschätzen</w:t>
      </w:r>
    </w:p>
    <w:p w:rsidR="00A74539" w:rsidRDefault="00A74539" w:rsidP="006E2393">
      <w:pPr>
        <w:pStyle w:val="Listenabsatz"/>
        <w:numPr>
          <w:ilvl w:val="1"/>
          <w:numId w:val="2"/>
        </w:numPr>
      </w:pPr>
      <w:r>
        <w:t>Keine Antwort</w:t>
      </w:r>
    </w:p>
    <w:p w:rsidR="001E3B5C" w:rsidRDefault="001E3B5C" w:rsidP="006E2393">
      <w:pPr>
        <w:pStyle w:val="Listenabsatz"/>
        <w:numPr>
          <w:ilvl w:val="1"/>
          <w:numId w:val="2"/>
        </w:numPr>
      </w:pPr>
      <w:r>
        <w:t>Freitext-Feld</w:t>
      </w:r>
    </w:p>
    <w:p w:rsidR="004470A5" w:rsidRDefault="004470A5" w:rsidP="0034371A">
      <w:pPr>
        <w:pStyle w:val="Listenabsatz"/>
        <w:numPr>
          <w:ilvl w:val="0"/>
          <w:numId w:val="2"/>
        </w:numPr>
      </w:pPr>
      <w:r>
        <w:t>Mein Institut gehört zu folgendem Verbund</w:t>
      </w:r>
      <w:r w:rsidR="0034371A">
        <w:t>:</w:t>
      </w:r>
    </w:p>
    <w:p w:rsidR="004470A5" w:rsidRDefault="0034371A" w:rsidP="004470A5">
      <w:pPr>
        <w:pStyle w:val="Listenabsatz"/>
        <w:numPr>
          <w:ilvl w:val="1"/>
          <w:numId w:val="2"/>
        </w:numPr>
      </w:pPr>
      <w:r>
        <w:t xml:space="preserve"> </w:t>
      </w:r>
      <w:r w:rsidR="004470A5">
        <w:t>IUK-Technologie</w:t>
      </w:r>
    </w:p>
    <w:p w:rsidR="004470A5" w:rsidRDefault="004470A5" w:rsidP="004470A5">
      <w:pPr>
        <w:pStyle w:val="Listenabsatz"/>
        <w:numPr>
          <w:ilvl w:val="1"/>
          <w:numId w:val="2"/>
        </w:numPr>
      </w:pPr>
      <w:proofErr w:type="spellStart"/>
      <w:r>
        <w:t>life</w:t>
      </w:r>
      <w:proofErr w:type="spellEnd"/>
      <w:r>
        <w:t xml:space="preserve"> </w:t>
      </w:r>
      <w:proofErr w:type="spellStart"/>
      <w:r>
        <w:t>Scie</w:t>
      </w:r>
      <w:r>
        <w:t>nces</w:t>
      </w:r>
      <w:proofErr w:type="spellEnd"/>
    </w:p>
    <w:p w:rsidR="004470A5" w:rsidRDefault="004470A5" w:rsidP="004470A5">
      <w:pPr>
        <w:pStyle w:val="Listenabsatz"/>
        <w:numPr>
          <w:ilvl w:val="1"/>
          <w:numId w:val="2"/>
        </w:numPr>
      </w:pPr>
      <w:r>
        <w:t>Mikroelektronik</w:t>
      </w:r>
    </w:p>
    <w:p w:rsidR="004470A5" w:rsidRDefault="004470A5" w:rsidP="004470A5">
      <w:pPr>
        <w:pStyle w:val="Listenabsatz"/>
        <w:numPr>
          <w:ilvl w:val="1"/>
          <w:numId w:val="2"/>
        </w:numPr>
      </w:pPr>
      <w:r>
        <w:t xml:space="preserve">Light &amp; </w:t>
      </w:r>
      <w:proofErr w:type="spellStart"/>
      <w:r>
        <w:t>Surfaces</w:t>
      </w:r>
      <w:proofErr w:type="spellEnd"/>
    </w:p>
    <w:p w:rsidR="004470A5" w:rsidRDefault="004470A5" w:rsidP="004470A5">
      <w:pPr>
        <w:pStyle w:val="Listenabsatz"/>
        <w:numPr>
          <w:ilvl w:val="1"/>
          <w:numId w:val="2"/>
        </w:numPr>
      </w:pPr>
      <w:r>
        <w:t>Produktion</w:t>
      </w:r>
    </w:p>
    <w:p w:rsidR="004470A5" w:rsidRDefault="004470A5" w:rsidP="004470A5">
      <w:pPr>
        <w:pStyle w:val="Listenabsatz"/>
        <w:numPr>
          <w:ilvl w:val="1"/>
          <w:numId w:val="2"/>
        </w:numPr>
      </w:pPr>
      <w:r>
        <w:t>Verteidigungs- und Sicherheitsforschung VVS</w:t>
      </w:r>
    </w:p>
    <w:p w:rsidR="004470A5" w:rsidRDefault="004470A5" w:rsidP="004470A5">
      <w:pPr>
        <w:pStyle w:val="Listenabsatz"/>
        <w:numPr>
          <w:ilvl w:val="1"/>
          <w:numId w:val="2"/>
        </w:numPr>
      </w:pPr>
      <w:r>
        <w:t>Werkstoffe, Bauteile – MATERIALS</w:t>
      </w:r>
    </w:p>
    <w:p w:rsidR="0034371A" w:rsidRDefault="004470A5" w:rsidP="004470A5">
      <w:pPr>
        <w:pStyle w:val="Listenabsatz"/>
        <w:numPr>
          <w:ilvl w:val="1"/>
          <w:numId w:val="2"/>
        </w:numPr>
      </w:pPr>
      <w:r>
        <w:t xml:space="preserve"> </w:t>
      </w:r>
      <w:r>
        <w:t>Keine Antwort</w:t>
      </w:r>
    </w:p>
    <w:p w:rsidR="00A50D5C" w:rsidRDefault="00A50D5C" w:rsidP="00CC1E65">
      <w:pPr>
        <w:pStyle w:val="Listenabsatz"/>
        <w:numPr>
          <w:ilvl w:val="0"/>
          <w:numId w:val="2"/>
        </w:numPr>
      </w:pPr>
      <w:r>
        <w:t xml:space="preserve">Ich arbeite als </w:t>
      </w:r>
    </w:p>
    <w:p w:rsidR="00A50D5C" w:rsidRPr="004470A5" w:rsidRDefault="00563156" w:rsidP="00A50D5C">
      <w:pPr>
        <w:pStyle w:val="Listenabsatz"/>
        <w:numPr>
          <w:ilvl w:val="1"/>
          <w:numId w:val="2"/>
        </w:numPr>
      </w:pPr>
      <w:proofErr w:type="spellStart"/>
      <w:r w:rsidRPr="004470A5">
        <w:t>One</w:t>
      </w:r>
      <w:proofErr w:type="spellEnd"/>
      <w:r w:rsidRPr="004470A5">
        <w:t xml:space="preserve"> Person Library </w:t>
      </w:r>
    </w:p>
    <w:p w:rsidR="00CC1E65" w:rsidRDefault="00CC1E65" w:rsidP="00CC1E65">
      <w:pPr>
        <w:pStyle w:val="Listenabsatz"/>
        <w:numPr>
          <w:ilvl w:val="1"/>
          <w:numId w:val="2"/>
        </w:numPr>
      </w:pPr>
      <w:r>
        <w:t>Leitung einer Bibliothek</w:t>
      </w:r>
    </w:p>
    <w:p w:rsidR="00A50D5C" w:rsidRDefault="00F01F1F" w:rsidP="00A50D5C">
      <w:pPr>
        <w:pStyle w:val="Listenabsatz"/>
        <w:numPr>
          <w:ilvl w:val="1"/>
          <w:numId w:val="2"/>
        </w:numPr>
      </w:pPr>
      <w:r>
        <w:t>Mitarbeiter/in einer Bibliothek</w:t>
      </w:r>
    </w:p>
    <w:p w:rsidR="00A50D5C" w:rsidRDefault="00F01F1F" w:rsidP="00A50D5C">
      <w:pPr>
        <w:pStyle w:val="Listenabsatz"/>
        <w:numPr>
          <w:ilvl w:val="1"/>
          <w:numId w:val="2"/>
        </w:numPr>
      </w:pPr>
      <w:r>
        <w:t>Als PR-Mitarbeiter/in</w:t>
      </w:r>
    </w:p>
    <w:p w:rsidR="00D12C6E" w:rsidRDefault="00A52C80" w:rsidP="00A50D5C">
      <w:pPr>
        <w:pStyle w:val="Listenabsatz"/>
        <w:numPr>
          <w:ilvl w:val="1"/>
          <w:numId w:val="2"/>
        </w:numPr>
      </w:pPr>
      <w:r>
        <w:t>Wissenschaftler/in</w:t>
      </w:r>
    </w:p>
    <w:p w:rsidR="00A74539" w:rsidRDefault="00A74539" w:rsidP="00A50D5C">
      <w:pPr>
        <w:pStyle w:val="Listenabsatz"/>
        <w:numPr>
          <w:ilvl w:val="1"/>
          <w:numId w:val="2"/>
        </w:numPr>
      </w:pPr>
      <w:r>
        <w:t>Keine Antwort</w:t>
      </w:r>
    </w:p>
    <w:p w:rsidR="00D12C6E" w:rsidRDefault="00A52C80" w:rsidP="00A50D5C">
      <w:pPr>
        <w:pStyle w:val="Listenabsatz"/>
        <w:numPr>
          <w:ilvl w:val="1"/>
          <w:numId w:val="2"/>
        </w:numPr>
      </w:pPr>
      <w:r>
        <w:t>Sonstiges (Freitextfeld)</w:t>
      </w:r>
    </w:p>
    <w:p w:rsidR="00B219EA" w:rsidRDefault="00C03A0E" w:rsidP="00B219EA">
      <w:pPr>
        <w:pStyle w:val="Listenabsatz"/>
        <w:numPr>
          <w:ilvl w:val="0"/>
          <w:numId w:val="2"/>
        </w:numPr>
      </w:pPr>
      <w:r>
        <w:t>Ich habe Interesse an den Erge</w:t>
      </w:r>
      <w:r w:rsidR="00B219EA">
        <w:t>bnissen der Umfrage</w:t>
      </w:r>
    </w:p>
    <w:p w:rsidR="00B219EA" w:rsidRDefault="00B219EA" w:rsidP="00B219EA">
      <w:pPr>
        <w:pStyle w:val="Listenabsatz"/>
        <w:numPr>
          <w:ilvl w:val="1"/>
          <w:numId w:val="2"/>
        </w:numPr>
      </w:pPr>
      <w:r>
        <w:t>Ja: E</w:t>
      </w:r>
      <w:r w:rsidR="007E682C">
        <w:t>-</w:t>
      </w:r>
      <w:r w:rsidR="00A80627">
        <w:t>M</w:t>
      </w:r>
      <w:r>
        <w:t>ail-Adresse</w:t>
      </w:r>
    </w:p>
    <w:p w:rsidR="00B219EA" w:rsidRDefault="00B219EA" w:rsidP="00B219EA">
      <w:pPr>
        <w:pStyle w:val="Listenabsatz"/>
        <w:numPr>
          <w:ilvl w:val="1"/>
          <w:numId w:val="2"/>
        </w:numPr>
      </w:pPr>
      <w:r>
        <w:t>Nein</w:t>
      </w:r>
    </w:p>
    <w:p w:rsidR="00BA3C59" w:rsidRDefault="00012029" w:rsidP="009E3063">
      <w:r>
        <w:br w:type="page"/>
      </w:r>
    </w:p>
    <w:p w:rsidR="00BD0D83" w:rsidRDefault="0009485D" w:rsidP="00592A2C">
      <w:pPr>
        <w:pStyle w:val="berschrift2"/>
        <w:rPr>
          <w:color w:val="E36C0A" w:themeColor="accent6" w:themeShade="BF"/>
        </w:rPr>
      </w:pPr>
      <w:r>
        <w:rPr>
          <w:color w:val="E36C0A" w:themeColor="accent6" w:themeShade="BF"/>
        </w:rPr>
        <w:lastRenderedPageBreak/>
        <w:t xml:space="preserve">Ende </w:t>
      </w:r>
      <w:r w:rsidR="00BD0D83">
        <w:rPr>
          <w:color w:val="E36C0A" w:themeColor="accent6" w:themeShade="BF"/>
        </w:rPr>
        <w:t>Filter 1 – Funktion „Fachinformationsmanager“</w:t>
      </w:r>
    </w:p>
    <w:p w:rsidR="00BD0D83" w:rsidRPr="00BD0D83" w:rsidRDefault="0009485D" w:rsidP="00592A2C">
      <w:pPr>
        <w:pStyle w:val="berschrift2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Anfang </w:t>
      </w:r>
      <w:r w:rsidR="001C319E">
        <w:rPr>
          <w:color w:val="E36C0A" w:themeColor="accent6" w:themeShade="BF"/>
        </w:rPr>
        <w:t xml:space="preserve">Filter 1 - </w:t>
      </w:r>
      <w:r w:rsidR="000861F9" w:rsidRPr="000861F9">
        <w:rPr>
          <w:color w:val="E36C0A" w:themeColor="accent6" w:themeShade="BF"/>
        </w:rPr>
        <w:t>Funktion „Wissenschaftler</w:t>
      </w:r>
      <w:r w:rsidR="000861F9" w:rsidRPr="00BD0D83">
        <w:rPr>
          <w:color w:val="E36C0A" w:themeColor="accent6" w:themeShade="BF"/>
        </w:rPr>
        <w:t xml:space="preserve">“ </w:t>
      </w:r>
      <w:r>
        <w:rPr>
          <w:color w:val="E36C0A" w:themeColor="accent6" w:themeShade="BF"/>
        </w:rPr>
        <w:t xml:space="preserve"> </w:t>
      </w:r>
    </w:p>
    <w:p w:rsidR="00592A2C" w:rsidRDefault="00BA3C59" w:rsidP="00592A2C">
      <w:pPr>
        <w:pStyle w:val="berschrift2"/>
      </w:pPr>
      <w:r>
        <w:t>Fragen für Wissenschaftler</w:t>
      </w:r>
    </w:p>
    <w:p w:rsidR="000861F9" w:rsidRPr="000861F9" w:rsidRDefault="000861F9" w:rsidP="000861F9">
      <w:pPr>
        <w:pStyle w:val="berschrift2"/>
        <w:rPr>
          <w:color w:val="E36C0A" w:themeColor="accent6" w:themeShade="BF"/>
        </w:rPr>
      </w:pPr>
      <w:r>
        <w:rPr>
          <w:color w:val="E36C0A" w:themeColor="accent6" w:themeShade="BF"/>
        </w:rPr>
        <w:t>Filter</w:t>
      </w:r>
      <w:r w:rsidR="003D49B4">
        <w:rPr>
          <w:color w:val="E36C0A" w:themeColor="accent6" w:themeShade="BF"/>
        </w:rPr>
        <w:t xml:space="preserve"> 1a</w:t>
      </w:r>
      <w:r>
        <w:rPr>
          <w:color w:val="E36C0A" w:themeColor="accent6" w:themeShade="BF"/>
        </w:rPr>
        <w:t>:</w:t>
      </w:r>
      <w:r w:rsidRPr="000861F9">
        <w:rPr>
          <w:color w:val="E36C0A" w:themeColor="accent6" w:themeShade="BF"/>
        </w:rPr>
        <w:t xml:space="preserve"> Sprache</w:t>
      </w:r>
      <w:r w:rsidR="00031326" w:rsidRPr="000861F9">
        <w:rPr>
          <w:color w:val="E36C0A" w:themeColor="accent6" w:themeShade="BF"/>
        </w:rPr>
        <w:t xml:space="preserve"> </w:t>
      </w:r>
    </w:p>
    <w:p w:rsidR="000861F9" w:rsidRDefault="00922C1B" w:rsidP="000861F9">
      <w:r>
        <w:t xml:space="preserve">Ich </w:t>
      </w:r>
      <w:r w:rsidR="000861F9">
        <w:t xml:space="preserve">möchte die Umfrage in Deutsch durchführen/I </w:t>
      </w:r>
      <w:proofErr w:type="spellStart"/>
      <w:r w:rsidR="000861F9">
        <w:t>would</w:t>
      </w:r>
      <w:proofErr w:type="spellEnd"/>
      <w:r w:rsidR="000861F9">
        <w:t xml:space="preserve"> </w:t>
      </w:r>
      <w:proofErr w:type="spellStart"/>
      <w:r w:rsidR="000861F9">
        <w:t>like</w:t>
      </w:r>
      <w:proofErr w:type="spellEnd"/>
      <w:r w:rsidR="000861F9">
        <w:t xml:space="preserve"> </w:t>
      </w:r>
      <w:proofErr w:type="spellStart"/>
      <w:r w:rsidR="000861F9">
        <w:t>to</w:t>
      </w:r>
      <w:proofErr w:type="spellEnd"/>
      <w:r w:rsidR="000861F9">
        <w:t xml:space="preserve"> </w:t>
      </w:r>
      <w:proofErr w:type="spellStart"/>
      <w:r w:rsidR="000861F9">
        <w:t>answer</w:t>
      </w:r>
      <w:proofErr w:type="spellEnd"/>
      <w:r w:rsidR="000861F9">
        <w:t xml:space="preserve"> </w:t>
      </w:r>
      <w:proofErr w:type="spellStart"/>
      <w:r w:rsidR="000861F9">
        <w:t>this</w:t>
      </w:r>
      <w:proofErr w:type="spellEnd"/>
      <w:r w:rsidR="000861F9">
        <w:t xml:space="preserve"> </w:t>
      </w:r>
      <w:proofErr w:type="spellStart"/>
      <w:r w:rsidR="000861F9">
        <w:t>survey</w:t>
      </w:r>
      <w:proofErr w:type="spellEnd"/>
      <w:r w:rsidR="000861F9">
        <w:t xml:space="preserve"> in English. </w:t>
      </w:r>
    </w:p>
    <w:p w:rsidR="001F1DAF" w:rsidRPr="000861F9" w:rsidRDefault="0009485D" w:rsidP="000861F9">
      <w:pPr>
        <w:pStyle w:val="berschrift2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Anfang </w:t>
      </w:r>
      <w:r w:rsidR="001C319E">
        <w:rPr>
          <w:color w:val="E36C0A" w:themeColor="accent6" w:themeShade="BF"/>
        </w:rPr>
        <w:t xml:space="preserve">Filter 1a - </w:t>
      </w:r>
      <w:r w:rsidR="000861F9" w:rsidRPr="000861F9">
        <w:rPr>
          <w:color w:val="E36C0A" w:themeColor="accent6" w:themeShade="BF"/>
        </w:rPr>
        <w:t>Sprache: Deutsch</w:t>
      </w:r>
      <w:r>
        <w:rPr>
          <w:color w:val="E36C0A" w:themeColor="accent6" w:themeShade="BF"/>
        </w:rPr>
        <w:t xml:space="preserve"> </w:t>
      </w:r>
    </w:p>
    <w:p w:rsidR="00471B5A" w:rsidRDefault="00471B5A" w:rsidP="00471B5A">
      <w:pPr>
        <w:pStyle w:val="berschrift3"/>
      </w:pPr>
      <w:r>
        <w:t>Open Access und Forschungsdaten</w:t>
      </w:r>
    </w:p>
    <w:p w:rsidR="00471B5A" w:rsidRDefault="00471B5A" w:rsidP="00471B5A">
      <w:pPr>
        <w:pStyle w:val="Listenabsatz"/>
        <w:numPr>
          <w:ilvl w:val="0"/>
          <w:numId w:val="42"/>
        </w:numPr>
      </w:pPr>
      <w:r>
        <w:t>Ich bin mit dem Begriff „Open Access“ vertraut</w:t>
      </w:r>
    </w:p>
    <w:p w:rsidR="00471B5A" w:rsidRDefault="00471B5A" w:rsidP="00471B5A">
      <w:pPr>
        <w:pStyle w:val="Listenabsatz"/>
        <w:numPr>
          <w:ilvl w:val="0"/>
          <w:numId w:val="35"/>
        </w:numPr>
      </w:pPr>
      <w:r>
        <w:t xml:space="preserve">Ja </w:t>
      </w:r>
    </w:p>
    <w:p w:rsidR="00471B5A" w:rsidRDefault="00471B5A" w:rsidP="00471B5A">
      <w:pPr>
        <w:pStyle w:val="Listenabsatz"/>
        <w:numPr>
          <w:ilvl w:val="0"/>
          <w:numId w:val="35"/>
        </w:numPr>
      </w:pPr>
      <w:r>
        <w:t>Nein</w:t>
      </w:r>
    </w:p>
    <w:p w:rsidR="00471B5A" w:rsidRDefault="00471B5A" w:rsidP="00471B5A">
      <w:pPr>
        <w:pStyle w:val="Listenabsatz"/>
        <w:numPr>
          <w:ilvl w:val="0"/>
          <w:numId w:val="35"/>
        </w:numPr>
      </w:pPr>
      <w:r>
        <w:t>Keine Antwort</w:t>
      </w:r>
    </w:p>
    <w:p w:rsidR="00471B5A" w:rsidRDefault="00042C17" w:rsidP="00471B5A">
      <w:pPr>
        <w:pStyle w:val="Listenabsatz"/>
        <w:numPr>
          <w:ilvl w:val="0"/>
          <w:numId w:val="42"/>
        </w:numPr>
      </w:pPr>
      <w:r>
        <w:t>Ich nutze</w:t>
      </w:r>
      <w:r w:rsidR="00471B5A">
        <w:t xml:space="preserve"> folgende zentrale Unterstützungsangebote und Infrastrukturen rund um das Publizieren und das Thema „Open Access“ :</w:t>
      </w:r>
    </w:p>
    <w:p w:rsidR="00471B5A" w:rsidRDefault="00471B5A" w:rsidP="00471B5A">
      <w:pPr>
        <w:pStyle w:val="Listenabsatz"/>
        <w:numPr>
          <w:ilvl w:val="0"/>
          <w:numId w:val="36"/>
        </w:numPr>
      </w:pPr>
      <w:r>
        <w:t>Fraunhofer-</w:t>
      </w:r>
      <w:proofErr w:type="spellStart"/>
      <w:r>
        <w:t>Publica</w:t>
      </w:r>
      <w:proofErr w:type="spellEnd"/>
    </w:p>
    <w:p w:rsidR="00471B5A" w:rsidRDefault="00471B5A" w:rsidP="00471B5A">
      <w:pPr>
        <w:pStyle w:val="Listenabsatz"/>
        <w:numPr>
          <w:ilvl w:val="0"/>
          <w:numId w:val="36"/>
        </w:numPr>
      </w:pPr>
      <w:r>
        <w:t>Fraunhofer-</w:t>
      </w:r>
      <w:proofErr w:type="spellStart"/>
      <w:r>
        <w:t>ePrints</w:t>
      </w:r>
      <w:proofErr w:type="spellEnd"/>
    </w:p>
    <w:p w:rsidR="00471B5A" w:rsidRDefault="00471B5A" w:rsidP="00471B5A">
      <w:pPr>
        <w:pStyle w:val="Listenabsatz"/>
        <w:numPr>
          <w:ilvl w:val="0"/>
          <w:numId w:val="36"/>
        </w:numPr>
      </w:pPr>
      <w:r>
        <w:t>Zentraler Publikationssupport (</w:t>
      </w:r>
      <w:hyperlink r:id="rId9" w:history="1">
        <w:r w:rsidRPr="007A779C">
          <w:rPr>
            <w:rStyle w:val="Hyperlink"/>
          </w:rPr>
          <w:t>publikationssupport@fraunhofer.de</w:t>
        </w:r>
      </w:hyperlink>
      <w:r>
        <w:t>)</w:t>
      </w:r>
    </w:p>
    <w:p w:rsidR="00042C17" w:rsidRDefault="00042C17" w:rsidP="00042C17">
      <w:pPr>
        <w:pStyle w:val="berschrift2"/>
      </w:pPr>
      <w:r w:rsidRPr="003C7ECF">
        <w:rPr>
          <w:color w:val="E36C0A" w:themeColor="accent6" w:themeShade="BF"/>
        </w:rPr>
        <w:t>Anfang Filter 1aa – Erhebung von Forschungsdaten</w:t>
      </w:r>
    </w:p>
    <w:p w:rsidR="003C7ECF" w:rsidRDefault="003C7ECF" w:rsidP="00042C17">
      <w:r>
        <w:t xml:space="preserve">Unter Open Access wird nicht nur der freie Zugang zu Publikationen sondern zunehmend auch der freie Zugang zu Forschungsdaten verstanden. </w:t>
      </w:r>
    </w:p>
    <w:p w:rsidR="00042C17" w:rsidRDefault="00042C17" w:rsidP="00042C17">
      <w:r>
        <w:t xml:space="preserve">Ich erhebe </w:t>
      </w:r>
      <w:r w:rsidR="00691989">
        <w:t xml:space="preserve">im Rahmen von Projekten </w:t>
      </w:r>
      <w:r>
        <w:t>Forschungsdaten:</w:t>
      </w:r>
    </w:p>
    <w:p w:rsidR="00042C17" w:rsidRDefault="00042C17" w:rsidP="00042C17">
      <w:r>
        <w:t>Ja</w:t>
      </w:r>
    </w:p>
    <w:p w:rsidR="00042C17" w:rsidRDefault="00042C17" w:rsidP="00042C17">
      <w:r>
        <w:t>Nein</w:t>
      </w:r>
    </w:p>
    <w:p w:rsidR="00042C17" w:rsidRPr="00042C17" w:rsidRDefault="00042C17" w:rsidP="00042C17">
      <w:pPr>
        <w:pStyle w:val="berschrift2"/>
      </w:pPr>
      <w:r w:rsidRPr="004405C4">
        <w:rPr>
          <w:color w:val="E36C0A" w:themeColor="accent6" w:themeShade="BF"/>
        </w:rPr>
        <w:t>Anfang Filter 1aa – Erhebung von Forschungsdaten</w:t>
      </w:r>
    </w:p>
    <w:p w:rsidR="00E10E50" w:rsidRPr="00E10E50" w:rsidRDefault="00E10E50" w:rsidP="00D91CA4">
      <w:pPr>
        <w:pStyle w:val="berschrift3"/>
      </w:pPr>
      <w:r>
        <w:t xml:space="preserve"> </w:t>
      </w:r>
      <w:r w:rsidR="00D91CA4">
        <w:t>Erhebung von Forschungsdaten</w:t>
      </w:r>
    </w:p>
    <w:p w:rsidR="002F0040" w:rsidRDefault="00471B5A" w:rsidP="002F0040">
      <w:pPr>
        <w:pStyle w:val="Listenabsatz"/>
        <w:numPr>
          <w:ilvl w:val="0"/>
          <w:numId w:val="44"/>
        </w:numPr>
      </w:pPr>
      <w:r>
        <w:t>Um welche Art von Forschungsprojekten handelt es sich? (Mehrfach-Nennung möglich)</w:t>
      </w:r>
    </w:p>
    <w:p w:rsidR="002F0040" w:rsidRDefault="002F0040" w:rsidP="002F0040">
      <w:pPr>
        <w:pStyle w:val="Listenabsatz"/>
        <w:numPr>
          <w:ilvl w:val="1"/>
          <w:numId w:val="44"/>
        </w:numPr>
      </w:pPr>
      <w:r>
        <w:t>Projekte im Rahmen von Vertragsforschung für Industrieunternehmen</w:t>
      </w:r>
    </w:p>
    <w:p w:rsidR="00471B5A" w:rsidRDefault="00471B5A" w:rsidP="002F0040">
      <w:pPr>
        <w:pStyle w:val="Listenabsatz"/>
        <w:numPr>
          <w:ilvl w:val="1"/>
          <w:numId w:val="44"/>
        </w:numPr>
      </w:pPr>
      <w:r>
        <w:t>Projekte im Rahmen von Vertragsforschung für Industrieunternehmen</w:t>
      </w:r>
    </w:p>
    <w:p w:rsidR="00471B5A" w:rsidRDefault="00471B5A" w:rsidP="002F0040">
      <w:pPr>
        <w:pStyle w:val="Listenabsatz"/>
        <w:numPr>
          <w:ilvl w:val="1"/>
          <w:numId w:val="44"/>
        </w:numPr>
      </w:pPr>
      <w:r>
        <w:t>Projekte in Kooperationen mit anderen Forschungseinrichtungen</w:t>
      </w:r>
    </w:p>
    <w:p w:rsidR="00471B5A" w:rsidRDefault="00471B5A" w:rsidP="002F0040">
      <w:pPr>
        <w:pStyle w:val="Listenabsatz"/>
        <w:numPr>
          <w:ilvl w:val="1"/>
          <w:numId w:val="44"/>
        </w:numPr>
      </w:pPr>
      <w:r>
        <w:t>Öffentlich geförderte Drittmittel-Projekte</w:t>
      </w:r>
    </w:p>
    <w:p w:rsidR="00471B5A" w:rsidRDefault="00471B5A" w:rsidP="002F0040">
      <w:pPr>
        <w:pStyle w:val="Listenabsatz"/>
        <w:numPr>
          <w:ilvl w:val="1"/>
          <w:numId w:val="44"/>
        </w:numPr>
      </w:pPr>
      <w:r>
        <w:t>Institutsinterne Projekte</w:t>
      </w:r>
    </w:p>
    <w:p w:rsidR="00471B5A" w:rsidRDefault="00471B5A" w:rsidP="002F0040">
      <w:pPr>
        <w:pStyle w:val="Listenabsatz"/>
        <w:numPr>
          <w:ilvl w:val="1"/>
          <w:numId w:val="44"/>
        </w:numPr>
      </w:pPr>
      <w:r>
        <w:t>Von der Fraunhofer-Zentrale durchgeführte Projekte, über mehrere Institute hinweg</w:t>
      </w:r>
      <w:r w:rsidR="00042C17">
        <w:t>, sog.</w:t>
      </w:r>
      <w:r>
        <w:t xml:space="preserve"> „Fraunhofer-Projekte“</w:t>
      </w:r>
    </w:p>
    <w:p w:rsidR="000C6E99" w:rsidRDefault="000C6E99" w:rsidP="002F0040">
      <w:pPr>
        <w:pStyle w:val="Listenabsatz"/>
        <w:numPr>
          <w:ilvl w:val="1"/>
          <w:numId w:val="44"/>
        </w:numPr>
      </w:pPr>
      <w:r>
        <w:t>Keine Antwort</w:t>
      </w:r>
    </w:p>
    <w:p w:rsidR="00471B5A" w:rsidRDefault="00471B5A" w:rsidP="00471B5A">
      <w:pPr>
        <w:pStyle w:val="Listenabsatz"/>
      </w:pPr>
    </w:p>
    <w:p w:rsidR="00CC743E" w:rsidRDefault="00FF2ABA" w:rsidP="002F0040">
      <w:pPr>
        <w:pStyle w:val="Listenabsatz"/>
        <w:numPr>
          <w:ilvl w:val="0"/>
          <w:numId w:val="44"/>
        </w:numPr>
      </w:pPr>
      <w:r>
        <w:t>A</w:t>
      </w:r>
      <w:r w:rsidR="00001101">
        <w:t>u</w:t>
      </w:r>
      <w:r w:rsidR="003C7ECF">
        <w:t>s welchen Quellen schöpfen Sie I</w:t>
      </w:r>
      <w:r w:rsidR="00001101">
        <w:t>hre Daten hauptsächlich</w:t>
      </w:r>
      <w:r w:rsidR="00CC743E">
        <w:t>?</w:t>
      </w:r>
      <w:r w:rsidR="00C336E5">
        <w:t xml:space="preserve"> (Mehrfachnennung möglich)</w:t>
      </w:r>
    </w:p>
    <w:p w:rsidR="003C7ECF" w:rsidRDefault="008E79E3" w:rsidP="00471B5A">
      <w:pPr>
        <w:pStyle w:val="Listenabsatz"/>
        <w:numPr>
          <w:ilvl w:val="0"/>
          <w:numId w:val="15"/>
        </w:numPr>
      </w:pPr>
      <w:r>
        <w:t xml:space="preserve">Empirische </w:t>
      </w:r>
      <w:r w:rsidR="00CC743E">
        <w:t>Beobachtungen</w:t>
      </w:r>
      <w:r w:rsidR="003C7ECF">
        <w:t xml:space="preserve"> </w:t>
      </w:r>
    </w:p>
    <w:p w:rsidR="00CC743E" w:rsidRDefault="003C7ECF" w:rsidP="00471B5A">
      <w:pPr>
        <w:pStyle w:val="Listenabsatz"/>
        <w:numPr>
          <w:ilvl w:val="0"/>
          <w:numId w:val="15"/>
        </w:numPr>
      </w:pPr>
      <w:r>
        <w:t>A</w:t>
      </w:r>
      <w:r w:rsidR="00C336E5">
        <w:t>utomatische</w:t>
      </w:r>
      <w:r w:rsidR="008E79E3">
        <w:t xml:space="preserve"> Messungen</w:t>
      </w:r>
    </w:p>
    <w:p w:rsidR="00CC743E" w:rsidRDefault="008E79E3" w:rsidP="00471B5A">
      <w:pPr>
        <w:pStyle w:val="Listenabsatz"/>
        <w:numPr>
          <w:ilvl w:val="0"/>
          <w:numId w:val="15"/>
        </w:numPr>
      </w:pPr>
      <w:r>
        <w:t xml:space="preserve">Naturwissenschaftlich- technische </w:t>
      </w:r>
      <w:r w:rsidR="00CC743E">
        <w:t>Experimente</w:t>
      </w:r>
    </w:p>
    <w:p w:rsidR="00CC743E" w:rsidRDefault="008E79E3" w:rsidP="00471B5A">
      <w:pPr>
        <w:pStyle w:val="Listenabsatz"/>
        <w:numPr>
          <w:ilvl w:val="0"/>
          <w:numId w:val="15"/>
        </w:numPr>
      </w:pPr>
      <w:r>
        <w:lastRenderedPageBreak/>
        <w:t xml:space="preserve">Mathematisch- technische </w:t>
      </w:r>
      <w:r w:rsidR="00CC743E">
        <w:t>Simulationen</w:t>
      </w:r>
    </w:p>
    <w:p w:rsidR="00CC743E" w:rsidRDefault="00CC743E" w:rsidP="00471B5A">
      <w:pPr>
        <w:pStyle w:val="Listenabsatz"/>
        <w:numPr>
          <w:ilvl w:val="0"/>
          <w:numId w:val="15"/>
        </w:numPr>
      </w:pPr>
      <w:r>
        <w:t>Abbildung von Objekten</w:t>
      </w:r>
    </w:p>
    <w:p w:rsidR="00CC743E" w:rsidRDefault="00CC743E" w:rsidP="00471B5A">
      <w:pPr>
        <w:pStyle w:val="Listenabsatz"/>
        <w:numPr>
          <w:ilvl w:val="0"/>
          <w:numId w:val="15"/>
        </w:numPr>
      </w:pPr>
      <w:r>
        <w:t>Umfragen und Interviews</w:t>
      </w:r>
      <w:r w:rsidR="00C46B52">
        <w:t xml:space="preserve"> mit Personen</w:t>
      </w:r>
    </w:p>
    <w:p w:rsidR="00CC743E" w:rsidRDefault="00CC743E" w:rsidP="00471B5A">
      <w:pPr>
        <w:pStyle w:val="Listenabsatz"/>
        <w:numPr>
          <w:ilvl w:val="0"/>
          <w:numId w:val="15"/>
        </w:numPr>
      </w:pPr>
      <w:r>
        <w:t>Statistik</w:t>
      </w:r>
      <w:r w:rsidR="008E79E3">
        <w:t>en</w:t>
      </w:r>
      <w:r>
        <w:t xml:space="preserve"> und Referenzdaten</w:t>
      </w:r>
    </w:p>
    <w:p w:rsidR="00CC743E" w:rsidRDefault="00CC743E" w:rsidP="00471B5A">
      <w:pPr>
        <w:pStyle w:val="Listenabsatz"/>
        <w:numPr>
          <w:ilvl w:val="0"/>
          <w:numId w:val="15"/>
        </w:numPr>
      </w:pPr>
      <w:r>
        <w:t>Logfiles und Nutzungsdaten</w:t>
      </w:r>
    </w:p>
    <w:p w:rsidR="00CD7356" w:rsidRDefault="00CC743E" w:rsidP="00471B5A">
      <w:pPr>
        <w:pStyle w:val="Listenabsatz"/>
        <w:numPr>
          <w:ilvl w:val="0"/>
          <w:numId w:val="15"/>
        </w:numPr>
      </w:pPr>
      <w:r>
        <w:t xml:space="preserve">Textdokumente </w:t>
      </w:r>
    </w:p>
    <w:p w:rsidR="00C46B52" w:rsidRDefault="00990936" w:rsidP="00471B5A">
      <w:pPr>
        <w:pStyle w:val="Listenabsatz"/>
        <w:numPr>
          <w:ilvl w:val="0"/>
          <w:numId w:val="15"/>
        </w:numPr>
      </w:pPr>
      <w:r>
        <w:t>S</w:t>
      </w:r>
      <w:r w:rsidR="00C46B52">
        <w:t>ensible Daten ( z.B. Daten mit Personenbezug, medizinische Daten)</w:t>
      </w:r>
    </w:p>
    <w:p w:rsidR="000C6E99" w:rsidRDefault="000C6E99" w:rsidP="00471B5A">
      <w:pPr>
        <w:pStyle w:val="Listenabsatz"/>
        <w:numPr>
          <w:ilvl w:val="0"/>
          <w:numId w:val="15"/>
        </w:numPr>
      </w:pPr>
      <w:r>
        <w:t>Keine Antwort</w:t>
      </w:r>
    </w:p>
    <w:p w:rsidR="00CC743E" w:rsidRDefault="00CC743E" w:rsidP="00471B5A">
      <w:pPr>
        <w:pStyle w:val="Listenabsatz"/>
        <w:numPr>
          <w:ilvl w:val="0"/>
          <w:numId w:val="15"/>
        </w:numPr>
      </w:pPr>
      <w:r>
        <w:t>Sonstiges</w:t>
      </w:r>
    </w:p>
    <w:p w:rsidR="00CC743E" w:rsidRDefault="0094620C" w:rsidP="002F0040">
      <w:pPr>
        <w:pStyle w:val="Listenabsatz"/>
        <w:numPr>
          <w:ilvl w:val="0"/>
          <w:numId w:val="44"/>
        </w:numPr>
      </w:pPr>
      <w:r>
        <w:t>Um welche</w:t>
      </w:r>
      <w:r w:rsidR="009B3911">
        <w:t xml:space="preserve"> Type</w:t>
      </w:r>
      <w:r>
        <w:t>n von Forschungsdaten handelt es sich</w:t>
      </w:r>
      <w:r w:rsidR="009B3911">
        <w:t>?</w:t>
      </w:r>
    </w:p>
    <w:p w:rsidR="009B3911" w:rsidRDefault="009B3911" w:rsidP="00471B5A">
      <w:pPr>
        <w:pStyle w:val="Listenabsatz"/>
        <w:numPr>
          <w:ilvl w:val="0"/>
          <w:numId w:val="16"/>
        </w:numPr>
      </w:pPr>
      <w:r>
        <w:t>Bilder</w:t>
      </w:r>
      <w:r w:rsidR="00C46B52">
        <w:t xml:space="preserve"> bzw. graphische Daten</w:t>
      </w:r>
    </w:p>
    <w:p w:rsidR="009B3911" w:rsidRDefault="009B3911" w:rsidP="00471B5A">
      <w:pPr>
        <w:pStyle w:val="Listenabsatz"/>
        <w:numPr>
          <w:ilvl w:val="0"/>
          <w:numId w:val="16"/>
        </w:numPr>
      </w:pPr>
      <w:r>
        <w:t>Mehrdimensionale Visualisierungen oder Modelle</w:t>
      </w:r>
    </w:p>
    <w:p w:rsidR="009B3911" w:rsidRDefault="009B3911" w:rsidP="00471B5A">
      <w:pPr>
        <w:pStyle w:val="Listenabsatz"/>
        <w:numPr>
          <w:ilvl w:val="0"/>
          <w:numId w:val="16"/>
        </w:numPr>
      </w:pPr>
      <w:r>
        <w:t>Audio-Aufzeichnungen</w:t>
      </w:r>
    </w:p>
    <w:p w:rsidR="009B3911" w:rsidRDefault="009B3911" w:rsidP="00471B5A">
      <w:pPr>
        <w:pStyle w:val="Listenabsatz"/>
        <w:numPr>
          <w:ilvl w:val="0"/>
          <w:numId w:val="16"/>
        </w:numPr>
      </w:pPr>
      <w:r>
        <w:t>Video-Aufzeichnungen</w:t>
      </w:r>
    </w:p>
    <w:p w:rsidR="009B3911" w:rsidRDefault="009B3911" w:rsidP="00471B5A">
      <w:pPr>
        <w:pStyle w:val="Listenabsatz"/>
        <w:numPr>
          <w:ilvl w:val="0"/>
          <w:numId w:val="16"/>
        </w:numPr>
      </w:pPr>
      <w:r>
        <w:t>Texte</w:t>
      </w:r>
    </w:p>
    <w:p w:rsidR="009B3911" w:rsidRDefault="009B3911" w:rsidP="00471B5A">
      <w:pPr>
        <w:pStyle w:val="Listenabsatz"/>
        <w:numPr>
          <w:ilvl w:val="0"/>
          <w:numId w:val="16"/>
        </w:numPr>
      </w:pPr>
      <w:r>
        <w:t>Tabellen</w:t>
      </w:r>
    </w:p>
    <w:p w:rsidR="009B3911" w:rsidRDefault="009B3911" w:rsidP="00471B5A">
      <w:pPr>
        <w:pStyle w:val="Listenabsatz"/>
        <w:numPr>
          <w:ilvl w:val="0"/>
          <w:numId w:val="16"/>
        </w:numPr>
      </w:pPr>
      <w:r>
        <w:t>Datenbanken</w:t>
      </w:r>
    </w:p>
    <w:p w:rsidR="009B3911" w:rsidRDefault="009B3911" w:rsidP="00471B5A">
      <w:pPr>
        <w:pStyle w:val="Listenabsatz"/>
        <w:numPr>
          <w:ilvl w:val="0"/>
          <w:numId w:val="16"/>
        </w:numPr>
      </w:pPr>
      <w:r>
        <w:t>Programme und Anwendungen</w:t>
      </w:r>
    </w:p>
    <w:p w:rsidR="009B3911" w:rsidRDefault="009B3911" w:rsidP="00471B5A">
      <w:pPr>
        <w:pStyle w:val="Listenabsatz"/>
        <w:numPr>
          <w:ilvl w:val="0"/>
          <w:numId w:val="16"/>
        </w:numPr>
      </w:pPr>
      <w:r>
        <w:t>Fach- oder gerätespezifische Daten</w:t>
      </w:r>
    </w:p>
    <w:p w:rsidR="00CB5E70" w:rsidRDefault="009B3911" w:rsidP="00471B5A">
      <w:pPr>
        <w:pStyle w:val="Listenabsatz"/>
        <w:numPr>
          <w:ilvl w:val="0"/>
          <w:numId w:val="16"/>
        </w:numPr>
      </w:pPr>
      <w:r>
        <w:t xml:space="preserve">Sonstiges: </w:t>
      </w:r>
    </w:p>
    <w:p w:rsidR="001F3C23" w:rsidRDefault="000823A6" w:rsidP="002F0040">
      <w:pPr>
        <w:pStyle w:val="Listenabsatz"/>
        <w:numPr>
          <w:ilvl w:val="0"/>
          <w:numId w:val="44"/>
        </w:numPr>
      </w:pPr>
      <w:r>
        <w:t>In welchen Formaten fallen die Daten an? (Freitext-Feld)</w:t>
      </w:r>
    </w:p>
    <w:p w:rsidR="001F3C23" w:rsidRDefault="008D606F" w:rsidP="002F0040">
      <w:pPr>
        <w:pStyle w:val="Listenabsatz"/>
        <w:numPr>
          <w:ilvl w:val="0"/>
          <w:numId w:val="44"/>
        </w:numPr>
      </w:pPr>
      <w:r>
        <w:t>Für die Generierung</w:t>
      </w:r>
      <w:r w:rsidR="00C46B52">
        <w:t xml:space="preserve"> </w:t>
      </w:r>
      <w:r>
        <w:t xml:space="preserve">von Daten verwende ich folgende </w:t>
      </w:r>
      <w:r w:rsidR="00233BEF">
        <w:t>Software: (Freitextfeld)</w:t>
      </w:r>
    </w:p>
    <w:p w:rsidR="002F0040" w:rsidRDefault="00C07E4A" w:rsidP="002F0040">
      <w:pPr>
        <w:pStyle w:val="Listenabsatz"/>
        <w:numPr>
          <w:ilvl w:val="0"/>
          <w:numId w:val="44"/>
        </w:numPr>
      </w:pPr>
      <w:r>
        <w:t>Ist diese Software Open Source?</w:t>
      </w:r>
    </w:p>
    <w:p w:rsidR="002F0040" w:rsidRDefault="00124FB0" w:rsidP="002F0040">
      <w:pPr>
        <w:pStyle w:val="Listenabsatz"/>
        <w:numPr>
          <w:ilvl w:val="1"/>
          <w:numId w:val="44"/>
        </w:numPr>
      </w:pPr>
      <w:r>
        <w:t>Ja</w:t>
      </w:r>
    </w:p>
    <w:p w:rsidR="00124FB0" w:rsidRDefault="00124FB0" w:rsidP="002F0040">
      <w:pPr>
        <w:pStyle w:val="Listenabsatz"/>
        <w:numPr>
          <w:ilvl w:val="1"/>
          <w:numId w:val="44"/>
        </w:numPr>
      </w:pPr>
      <w:r>
        <w:t>Nein</w:t>
      </w:r>
    </w:p>
    <w:p w:rsidR="00233BEF" w:rsidRPr="00FB6C2F" w:rsidRDefault="00233BEF" w:rsidP="002F0040">
      <w:pPr>
        <w:pStyle w:val="Listenabsatz"/>
        <w:numPr>
          <w:ilvl w:val="0"/>
          <w:numId w:val="44"/>
        </w:numPr>
      </w:pPr>
      <w:r w:rsidRPr="00FB6C2F">
        <w:t>Wo wird die</w:t>
      </w:r>
      <w:r w:rsidR="00C46B52">
        <w:t>se</w:t>
      </w:r>
      <w:r w:rsidR="00886D70">
        <w:t xml:space="preserve"> Software gespeichert?</w:t>
      </w:r>
    </w:p>
    <w:p w:rsidR="00233BEF" w:rsidRDefault="00233BEF" w:rsidP="003F7F78">
      <w:pPr>
        <w:numPr>
          <w:ilvl w:val="1"/>
          <w:numId w:val="13"/>
        </w:numPr>
        <w:contextualSpacing/>
      </w:pPr>
      <w:r>
        <w:t>Privater Rechner</w:t>
      </w:r>
    </w:p>
    <w:p w:rsidR="00233BEF" w:rsidRPr="00FB6C2F" w:rsidRDefault="00233BEF" w:rsidP="003F7F78">
      <w:pPr>
        <w:numPr>
          <w:ilvl w:val="1"/>
          <w:numId w:val="13"/>
        </w:numPr>
        <w:contextualSpacing/>
      </w:pPr>
      <w:r w:rsidRPr="00FB6C2F">
        <w:t>Dienstlicher Rechner</w:t>
      </w:r>
    </w:p>
    <w:p w:rsidR="00233BEF" w:rsidRPr="00FB6C2F" w:rsidRDefault="00233BEF" w:rsidP="003F7F78">
      <w:pPr>
        <w:numPr>
          <w:ilvl w:val="1"/>
          <w:numId w:val="13"/>
        </w:numPr>
        <w:contextualSpacing/>
      </w:pPr>
      <w:r w:rsidRPr="00FB6C2F">
        <w:t>Server der Arbeitsgruppe</w:t>
      </w:r>
    </w:p>
    <w:p w:rsidR="00233BEF" w:rsidRPr="00FB6C2F" w:rsidRDefault="00233BEF" w:rsidP="003F7F78">
      <w:pPr>
        <w:numPr>
          <w:ilvl w:val="1"/>
          <w:numId w:val="13"/>
        </w:numPr>
        <w:contextualSpacing/>
      </w:pPr>
      <w:r w:rsidRPr="00FB6C2F">
        <w:t>Server im Institut</w:t>
      </w:r>
    </w:p>
    <w:p w:rsidR="00233BEF" w:rsidRPr="00FB6C2F" w:rsidRDefault="002F0AE3" w:rsidP="003F7F78">
      <w:pPr>
        <w:numPr>
          <w:ilvl w:val="1"/>
          <w:numId w:val="13"/>
        </w:numPr>
        <w:contextualSpacing/>
      </w:pPr>
      <w:r>
        <w:t>Fraunhofer-</w:t>
      </w:r>
      <w:r w:rsidR="00233BEF" w:rsidRPr="00FB6C2F">
        <w:t xml:space="preserve">Private </w:t>
      </w:r>
      <w:proofErr w:type="spellStart"/>
      <w:r w:rsidR="00233BEF" w:rsidRPr="00FB6C2F">
        <w:t>Cloud</w:t>
      </w:r>
      <w:proofErr w:type="spellEnd"/>
    </w:p>
    <w:p w:rsidR="00233BEF" w:rsidRPr="00FB6C2F" w:rsidRDefault="005F4CF0" w:rsidP="003F7F78">
      <w:pPr>
        <w:numPr>
          <w:ilvl w:val="1"/>
          <w:numId w:val="13"/>
        </w:numPr>
        <w:contextualSpacing/>
      </w:pPr>
      <w:r>
        <w:t xml:space="preserve">Fraunhofer </w:t>
      </w:r>
      <w:proofErr w:type="spellStart"/>
      <w:r w:rsidR="00233BEF" w:rsidRPr="00FB6C2F">
        <w:t>Tempobox</w:t>
      </w:r>
      <w:proofErr w:type="spellEnd"/>
    </w:p>
    <w:p w:rsidR="00233BEF" w:rsidRPr="00FB6C2F" w:rsidRDefault="00233BEF" w:rsidP="003F7F78">
      <w:pPr>
        <w:numPr>
          <w:ilvl w:val="1"/>
          <w:numId w:val="13"/>
        </w:numPr>
        <w:contextualSpacing/>
      </w:pPr>
      <w:r w:rsidRPr="00FB6C2F">
        <w:t>Extern bei einer wissenschaftlichen Einrichtung</w:t>
      </w:r>
    </w:p>
    <w:p w:rsidR="00233BEF" w:rsidRDefault="00233BEF" w:rsidP="003F7F78">
      <w:pPr>
        <w:numPr>
          <w:ilvl w:val="1"/>
          <w:numId w:val="13"/>
        </w:numPr>
        <w:contextualSpacing/>
      </w:pPr>
      <w:r w:rsidRPr="00FB6C2F">
        <w:t>Extern bei einem kommerziellen Anbieter</w:t>
      </w:r>
    </w:p>
    <w:p w:rsidR="000C6E99" w:rsidRPr="00FB6C2F" w:rsidRDefault="000C6E99" w:rsidP="003F7F78">
      <w:pPr>
        <w:numPr>
          <w:ilvl w:val="1"/>
          <w:numId w:val="13"/>
        </w:numPr>
        <w:contextualSpacing/>
      </w:pPr>
      <w:r>
        <w:t>Keine Antwort</w:t>
      </w:r>
    </w:p>
    <w:p w:rsidR="00233BEF" w:rsidRPr="00FB6C2F" w:rsidRDefault="00233BEF" w:rsidP="003F7F78">
      <w:pPr>
        <w:numPr>
          <w:ilvl w:val="1"/>
          <w:numId w:val="13"/>
        </w:numPr>
        <w:contextualSpacing/>
      </w:pPr>
      <w:r w:rsidRPr="00FB6C2F">
        <w:t>Sonstiges:</w:t>
      </w:r>
    </w:p>
    <w:p w:rsidR="002271C8" w:rsidRDefault="00CA2227" w:rsidP="002F0040">
      <w:pPr>
        <w:pStyle w:val="Listenabsatz"/>
        <w:numPr>
          <w:ilvl w:val="0"/>
          <w:numId w:val="44"/>
        </w:numPr>
      </w:pPr>
      <w:r>
        <w:t xml:space="preserve">Wie groß ist der Gesamtbestandes Ihrer </w:t>
      </w:r>
      <w:r w:rsidR="002271C8">
        <w:t xml:space="preserve">Forschungsdaten? </w:t>
      </w:r>
    </w:p>
    <w:p w:rsidR="002271C8" w:rsidRDefault="002271C8" w:rsidP="00471B5A">
      <w:pPr>
        <w:pStyle w:val="Listenabsatz"/>
        <w:numPr>
          <w:ilvl w:val="0"/>
          <w:numId w:val="17"/>
        </w:numPr>
      </w:pPr>
      <w:r>
        <w:t>&lt; 1 GB</w:t>
      </w:r>
    </w:p>
    <w:p w:rsidR="002271C8" w:rsidRDefault="002271C8" w:rsidP="00471B5A">
      <w:pPr>
        <w:pStyle w:val="Listenabsatz"/>
        <w:numPr>
          <w:ilvl w:val="0"/>
          <w:numId w:val="17"/>
        </w:numPr>
      </w:pPr>
      <w:r>
        <w:t>1 -20 GB</w:t>
      </w:r>
    </w:p>
    <w:p w:rsidR="002271C8" w:rsidRDefault="002271C8" w:rsidP="00471B5A">
      <w:pPr>
        <w:pStyle w:val="Listenabsatz"/>
        <w:numPr>
          <w:ilvl w:val="0"/>
          <w:numId w:val="17"/>
        </w:numPr>
      </w:pPr>
      <w:r>
        <w:t>21 – 100 GB</w:t>
      </w:r>
    </w:p>
    <w:p w:rsidR="002271C8" w:rsidRDefault="002271C8" w:rsidP="00471B5A">
      <w:pPr>
        <w:pStyle w:val="Listenabsatz"/>
        <w:numPr>
          <w:ilvl w:val="0"/>
          <w:numId w:val="17"/>
        </w:numPr>
      </w:pPr>
      <w:r>
        <w:t>101 – 1 TB</w:t>
      </w:r>
    </w:p>
    <w:p w:rsidR="002271C8" w:rsidRDefault="002271C8" w:rsidP="00471B5A">
      <w:pPr>
        <w:pStyle w:val="Listenabsatz"/>
        <w:numPr>
          <w:ilvl w:val="0"/>
          <w:numId w:val="17"/>
        </w:numPr>
      </w:pPr>
      <w:r>
        <w:t>&gt;</w:t>
      </w:r>
      <w:r w:rsidR="00427FCC">
        <w:t>1</w:t>
      </w:r>
      <w:r>
        <w:t>TB</w:t>
      </w:r>
    </w:p>
    <w:p w:rsidR="002271C8" w:rsidRDefault="002271C8" w:rsidP="00471B5A">
      <w:pPr>
        <w:pStyle w:val="Listenabsatz"/>
        <w:numPr>
          <w:ilvl w:val="0"/>
          <w:numId w:val="17"/>
        </w:numPr>
      </w:pPr>
      <w:r>
        <w:t>Kann ich nicht einschätzen</w:t>
      </w:r>
    </w:p>
    <w:p w:rsidR="002271C8" w:rsidRDefault="002271C8" w:rsidP="002271C8">
      <w:pPr>
        <w:pStyle w:val="berschrift3"/>
      </w:pPr>
      <w:r>
        <w:lastRenderedPageBreak/>
        <w:t>Forschungsdaten während der Projektphase</w:t>
      </w:r>
    </w:p>
    <w:p w:rsidR="002271C8" w:rsidRPr="002271C8" w:rsidRDefault="002271C8" w:rsidP="002F0040">
      <w:pPr>
        <w:numPr>
          <w:ilvl w:val="0"/>
          <w:numId w:val="44"/>
        </w:numPr>
        <w:contextualSpacing/>
      </w:pPr>
      <w:r w:rsidRPr="002271C8">
        <w:t>Wo werden die Forschungsdaten während der Projektphase abgelegt?</w:t>
      </w:r>
    </w:p>
    <w:p w:rsidR="002271C8" w:rsidRPr="002271C8" w:rsidRDefault="002271C8" w:rsidP="00471B5A">
      <w:pPr>
        <w:numPr>
          <w:ilvl w:val="0"/>
          <w:numId w:val="18"/>
        </w:numPr>
        <w:contextualSpacing/>
      </w:pPr>
      <w:r w:rsidRPr="002271C8">
        <w:t>Privater Rechner</w:t>
      </w:r>
    </w:p>
    <w:p w:rsidR="002271C8" w:rsidRPr="002271C8" w:rsidRDefault="002271C8" w:rsidP="00471B5A">
      <w:pPr>
        <w:numPr>
          <w:ilvl w:val="0"/>
          <w:numId w:val="18"/>
        </w:numPr>
        <w:contextualSpacing/>
      </w:pPr>
      <w:r w:rsidRPr="002271C8">
        <w:t>Dienstlicher Rechner</w:t>
      </w:r>
    </w:p>
    <w:p w:rsidR="002271C8" w:rsidRPr="002271C8" w:rsidRDefault="002271C8" w:rsidP="00471B5A">
      <w:pPr>
        <w:numPr>
          <w:ilvl w:val="0"/>
          <w:numId w:val="18"/>
        </w:numPr>
        <w:contextualSpacing/>
      </w:pPr>
      <w:r w:rsidRPr="002271C8">
        <w:t>Server der Arbeitsgruppe</w:t>
      </w:r>
    </w:p>
    <w:p w:rsidR="002271C8" w:rsidRPr="002271C8" w:rsidRDefault="002271C8" w:rsidP="00471B5A">
      <w:pPr>
        <w:numPr>
          <w:ilvl w:val="0"/>
          <w:numId w:val="18"/>
        </w:numPr>
        <w:contextualSpacing/>
      </w:pPr>
      <w:r w:rsidRPr="002271C8">
        <w:t>Server im Institut</w:t>
      </w:r>
    </w:p>
    <w:p w:rsidR="002271C8" w:rsidRPr="002271C8" w:rsidRDefault="002271C8" w:rsidP="00471B5A">
      <w:pPr>
        <w:numPr>
          <w:ilvl w:val="0"/>
          <w:numId w:val="18"/>
        </w:numPr>
        <w:contextualSpacing/>
      </w:pPr>
      <w:r w:rsidRPr="002271C8">
        <w:t>Fraunhofer</w:t>
      </w:r>
      <w:r w:rsidR="00463C0D">
        <w:t xml:space="preserve"> </w:t>
      </w:r>
      <w:r w:rsidRPr="002271C8">
        <w:t xml:space="preserve">Private </w:t>
      </w:r>
      <w:proofErr w:type="spellStart"/>
      <w:r w:rsidRPr="002271C8">
        <w:t>Cloud</w:t>
      </w:r>
      <w:proofErr w:type="spellEnd"/>
    </w:p>
    <w:p w:rsidR="002271C8" w:rsidRPr="002271C8" w:rsidRDefault="00B01E7D" w:rsidP="00471B5A">
      <w:pPr>
        <w:numPr>
          <w:ilvl w:val="0"/>
          <w:numId w:val="18"/>
        </w:numPr>
        <w:contextualSpacing/>
      </w:pPr>
      <w:r>
        <w:t xml:space="preserve">Fraunhofer </w:t>
      </w:r>
      <w:proofErr w:type="spellStart"/>
      <w:r w:rsidR="002271C8" w:rsidRPr="002271C8">
        <w:t>Tempobox</w:t>
      </w:r>
      <w:proofErr w:type="spellEnd"/>
    </w:p>
    <w:p w:rsidR="002271C8" w:rsidRPr="002271C8" w:rsidRDefault="002271C8" w:rsidP="00471B5A">
      <w:pPr>
        <w:numPr>
          <w:ilvl w:val="0"/>
          <w:numId w:val="18"/>
        </w:numPr>
        <w:contextualSpacing/>
      </w:pPr>
      <w:r w:rsidRPr="002271C8">
        <w:t>Extern bei einer wissenschaftlichen Einrichtung</w:t>
      </w:r>
    </w:p>
    <w:p w:rsidR="002271C8" w:rsidRPr="002271C8" w:rsidRDefault="002271C8" w:rsidP="00471B5A">
      <w:pPr>
        <w:numPr>
          <w:ilvl w:val="0"/>
          <w:numId w:val="18"/>
        </w:numPr>
        <w:contextualSpacing/>
      </w:pPr>
      <w:r w:rsidRPr="002271C8">
        <w:t>Extern bei einem kommerziellen Anbieter</w:t>
      </w:r>
    </w:p>
    <w:p w:rsidR="002271C8" w:rsidRPr="002271C8" w:rsidRDefault="002271C8" w:rsidP="00471B5A">
      <w:pPr>
        <w:numPr>
          <w:ilvl w:val="0"/>
          <w:numId w:val="18"/>
        </w:numPr>
        <w:contextualSpacing/>
      </w:pPr>
      <w:r w:rsidRPr="002271C8">
        <w:t>Sonstiges: (Freitext-Feld)</w:t>
      </w:r>
    </w:p>
    <w:p w:rsidR="002271C8" w:rsidRDefault="002271C8" w:rsidP="002F0040">
      <w:pPr>
        <w:pStyle w:val="Listenabsatz"/>
        <w:numPr>
          <w:ilvl w:val="0"/>
          <w:numId w:val="44"/>
        </w:numPr>
      </w:pPr>
      <w:r>
        <w:t>Sichern Sie Ihre Forschungsdaten zusätzlich?</w:t>
      </w:r>
    </w:p>
    <w:p w:rsidR="002271C8" w:rsidRDefault="002271C8" w:rsidP="002F0040">
      <w:pPr>
        <w:pStyle w:val="Listenabsatz"/>
        <w:numPr>
          <w:ilvl w:val="1"/>
          <w:numId w:val="44"/>
        </w:numPr>
      </w:pPr>
      <w:r>
        <w:t>Ja:</w:t>
      </w:r>
    </w:p>
    <w:p w:rsidR="002271C8" w:rsidRDefault="002271C8" w:rsidP="002F0040">
      <w:pPr>
        <w:pStyle w:val="Listenabsatz"/>
        <w:numPr>
          <w:ilvl w:val="2"/>
          <w:numId w:val="44"/>
        </w:numPr>
      </w:pPr>
      <w:r>
        <w:t>Externe Festplatte</w:t>
      </w:r>
    </w:p>
    <w:p w:rsidR="002271C8" w:rsidRDefault="002271C8" w:rsidP="002F0040">
      <w:pPr>
        <w:pStyle w:val="Listenabsatz"/>
        <w:numPr>
          <w:ilvl w:val="2"/>
          <w:numId w:val="44"/>
        </w:numPr>
      </w:pPr>
      <w:r>
        <w:t>USB-Stick</w:t>
      </w:r>
    </w:p>
    <w:p w:rsidR="002271C8" w:rsidRDefault="002271C8" w:rsidP="002F0040">
      <w:pPr>
        <w:pStyle w:val="Listenabsatz"/>
        <w:numPr>
          <w:ilvl w:val="2"/>
          <w:numId w:val="44"/>
        </w:numPr>
      </w:pPr>
      <w:r>
        <w:t>CD, DVD</w:t>
      </w:r>
    </w:p>
    <w:p w:rsidR="003F7F78" w:rsidRDefault="003F7F78" w:rsidP="002F0040">
      <w:pPr>
        <w:pStyle w:val="Listenabsatz"/>
        <w:numPr>
          <w:ilvl w:val="2"/>
          <w:numId w:val="44"/>
        </w:numPr>
      </w:pPr>
      <w:r>
        <w:t>Server der Arbeitsgruppe/der Einrichtung</w:t>
      </w:r>
    </w:p>
    <w:p w:rsidR="002271C8" w:rsidRDefault="002271C8" w:rsidP="002F0040">
      <w:pPr>
        <w:pStyle w:val="Listenabsatz"/>
        <w:numPr>
          <w:ilvl w:val="2"/>
          <w:numId w:val="44"/>
        </w:numPr>
      </w:pPr>
      <w:r>
        <w:t>Sonstiges:</w:t>
      </w:r>
    </w:p>
    <w:p w:rsidR="00C17674" w:rsidRDefault="002271C8" w:rsidP="006A0D57">
      <w:pPr>
        <w:pStyle w:val="Listenabsatz"/>
        <w:numPr>
          <w:ilvl w:val="1"/>
          <w:numId w:val="44"/>
        </w:numPr>
      </w:pPr>
      <w:r>
        <w:t>Nein:</w:t>
      </w:r>
    </w:p>
    <w:p w:rsidR="00FA708E" w:rsidRPr="00FA708E" w:rsidRDefault="00FA708E" w:rsidP="00182BB1">
      <w:pPr>
        <w:numPr>
          <w:ilvl w:val="0"/>
          <w:numId w:val="45"/>
        </w:numPr>
        <w:contextualSpacing/>
      </w:pPr>
      <w:r w:rsidRPr="00FA708E">
        <w:t>Ist die Verantwortlichkeit für die Daten innerhalb des Projekts</w:t>
      </w:r>
      <w:r>
        <w:t xml:space="preserve"> klar</w:t>
      </w:r>
      <w:r w:rsidRPr="00FA708E">
        <w:t xml:space="preserve"> geregelt?</w:t>
      </w:r>
    </w:p>
    <w:p w:rsidR="00FA708E" w:rsidRPr="00FA708E" w:rsidRDefault="00FA708E" w:rsidP="00FA708E">
      <w:pPr>
        <w:numPr>
          <w:ilvl w:val="1"/>
          <w:numId w:val="14"/>
        </w:numPr>
        <w:contextualSpacing/>
      </w:pPr>
      <w:r w:rsidRPr="00FA708E">
        <w:t>Ja</w:t>
      </w:r>
    </w:p>
    <w:p w:rsidR="00FA708E" w:rsidRPr="00FA708E" w:rsidRDefault="00FA708E" w:rsidP="00FA708E">
      <w:pPr>
        <w:numPr>
          <w:ilvl w:val="1"/>
          <w:numId w:val="14"/>
        </w:numPr>
        <w:contextualSpacing/>
      </w:pPr>
      <w:r w:rsidRPr="00FA708E">
        <w:t>Nein</w:t>
      </w:r>
    </w:p>
    <w:p w:rsidR="00FA708E" w:rsidRPr="00FA708E" w:rsidRDefault="00FA708E" w:rsidP="00FA708E">
      <w:pPr>
        <w:numPr>
          <w:ilvl w:val="1"/>
          <w:numId w:val="14"/>
        </w:numPr>
        <w:contextualSpacing/>
      </w:pPr>
      <w:r w:rsidRPr="00FA708E">
        <w:t>Keine Antwort</w:t>
      </w:r>
    </w:p>
    <w:p w:rsidR="00FA708E" w:rsidRPr="00FA708E" w:rsidRDefault="00FA708E" w:rsidP="00FA708E">
      <w:pPr>
        <w:numPr>
          <w:ilvl w:val="1"/>
          <w:numId w:val="14"/>
        </w:numPr>
        <w:contextualSpacing/>
      </w:pPr>
      <w:r w:rsidRPr="00FA708E">
        <w:t>Freitextfeld</w:t>
      </w:r>
    </w:p>
    <w:p w:rsidR="00B4390B" w:rsidRPr="00B4390B" w:rsidRDefault="00B4390B" w:rsidP="00182BB1">
      <w:pPr>
        <w:numPr>
          <w:ilvl w:val="0"/>
          <w:numId w:val="45"/>
        </w:numPr>
        <w:contextualSpacing/>
      </w:pPr>
      <w:r w:rsidRPr="00B4390B">
        <w:t>Werden die Daten mit Metadaten</w:t>
      </w:r>
      <w:r w:rsidR="004333D1">
        <w:t xml:space="preserve"> </w:t>
      </w:r>
      <w:r w:rsidR="004333D1" w:rsidRPr="009A0C3D">
        <w:t>(beschreiben</w:t>
      </w:r>
      <w:r w:rsidR="0085287F">
        <w:t>d</w:t>
      </w:r>
      <w:r w:rsidR="004333D1" w:rsidRPr="009A0C3D">
        <w:t>e Daten)</w:t>
      </w:r>
      <w:r w:rsidRPr="00B4390B">
        <w:t xml:space="preserve"> versehen?</w:t>
      </w:r>
    </w:p>
    <w:p w:rsidR="009A39DA" w:rsidRDefault="00B4390B" w:rsidP="009A39DA">
      <w:pPr>
        <w:numPr>
          <w:ilvl w:val="0"/>
          <w:numId w:val="9"/>
        </w:numPr>
        <w:contextualSpacing/>
      </w:pPr>
      <w:r w:rsidRPr="00B4390B">
        <w:t>Ja</w:t>
      </w:r>
    </w:p>
    <w:p w:rsidR="009A39DA" w:rsidRDefault="00B4390B" w:rsidP="009A39DA">
      <w:pPr>
        <w:numPr>
          <w:ilvl w:val="0"/>
          <w:numId w:val="9"/>
        </w:numPr>
        <w:contextualSpacing/>
      </w:pPr>
      <w:r w:rsidRPr="00B4390B">
        <w:t>Nein</w:t>
      </w:r>
    </w:p>
    <w:p w:rsidR="000C6E99" w:rsidRDefault="000C6E99" w:rsidP="009A39DA">
      <w:pPr>
        <w:numPr>
          <w:ilvl w:val="0"/>
          <w:numId w:val="9"/>
        </w:numPr>
        <w:contextualSpacing/>
      </w:pPr>
      <w:r>
        <w:t>Keine Antwort</w:t>
      </w:r>
    </w:p>
    <w:p w:rsidR="00832823" w:rsidRPr="009A39DA" w:rsidRDefault="009A39DA" w:rsidP="009A39DA">
      <w:pPr>
        <w:numPr>
          <w:ilvl w:val="0"/>
          <w:numId w:val="9"/>
        </w:numPr>
        <w:contextualSpacing/>
        <w:rPr>
          <w:u w:val="single"/>
        </w:rPr>
      </w:pPr>
      <w:r>
        <w:t>Ist mir nicht bekannt</w:t>
      </w:r>
    </w:p>
    <w:p w:rsidR="00DD2176" w:rsidRDefault="00BA3C59" w:rsidP="00182BB1">
      <w:pPr>
        <w:pStyle w:val="Listenabsatz"/>
        <w:numPr>
          <w:ilvl w:val="0"/>
          <w:numId w:val="45"/>
        </w:numPr>
      </w:pPr>
      <w:r>
        <w:t>Wenn ja: mit welchen Metadat</w:t>
      </w:r>
      <w:r w:rsidR="00197952">
        <w:t xml:space="preserve">en? (Freitextfeld), wird ein Standard verwendet: </w:t>
      </w:r>
    </w:p>
    <w:p w:rsidR="00DD2176" w:rsidRDefault="00A32CC0" w:rsidP="00182BB1">
      <w:pPr>
        <w:pStyle w:val="Listenabsatz"/>
        <w:numPr>
          <w:ilvl w:val="1"/>
          <w:numId w:val="45"/>
        </w:numPr>
      </w:pPr>
      <w:r>
        <w:t>Ja</w:t>
      </w:r>
    </w:p>
    <w:p w:rsidR="00DD2176" w:rsidRDefault="00197952" w:rsidP="00182BB1">
      <w:pPr>
        <w:pStyle w:val="Listenabsatz"/>
        <w:numPr>
          <w:ilvl w:val="1"/>
          <w:numId w:val="45"/>
        </w:numPr>
      </w:pPr>
      <w:r>
        <w:t>Nein</w:t>
      </w:r>
    </w:p>
    <w:p w:rsidR="007E1016" w:rsidRDefault="00FA6FE8" w:rsidP="00182BB1">
      <w:pPr>
        <w:pStyle w:val="Listenabsatz"/>
        <w:numPr>
          <w:ilvl w:val="1"/>
          <w:numId w:val="45"/>
        </w:numPr>
      </w:pPr>
      <w:r>
        <w:t xml:space="preserve">Ist mir nicht bekannt </w:t>
      </w:r>
    </w:p>
    <w:p w:rsidR="00DD2176" w:rsidRDefault="008B01B2" w:rsidP="00182BB1">
      <w:pPr>
        <w:pStyle w:val="Listenabsatz"/>
        <w:numPr>
          <w:ilvl w:val="0"/>
          <w:numId w:val="45"/>
        </w:numPr>
      </w:pPr>
      <w:r>
        <w:t xml:space="preserve">Werden die Daten mit einem Persistent </w:t>
      </w:r>
      <w:proofErr w:type="spellStart"/>
      <w:r>
        <w:t>Identifikator</w:t>
      </w:r>
      <w:proofErr w:type="spellEnd"/>
      <w:r>
        <w:t xml:space="preserve"> (zum Beispiel DOI) versehen?</w:t>
      </w:r>
    </w:p>
    <w:p w:rsidR="00DD2176" w:rsidRDefault="000A7C4A" w:rsidP="00182BB1">
      <w:pPr>
        <w:pStyle w:val="Listenabsatz"/>
        <w:numPr>
          <w:ilvl w:val="1"/>
          <w:numId w:val="45"/>
        </w:numPr>
      </w:pPr>
      <w:r>
        <w:t>Ja</w:t>
      </w:r>
    </w:p>
    <w:p w:rsidR="00DD2176" w:rsidRDefault="000A7C4A" w:rsidP="00182BB1">
      <w:pPr>
        <w:pStyle w:val="Listenabsatz"/>
        <w:numPr>
          <w:ilvl w:val="1"/>
          <w:numId w:val="45"/>
        </w:numPr>
      </w:pPr>
      <w:r>
        <w:t>Nein</w:t>
      </w:r>
    </w:p>
    <w:p w:rsidR="00DD2176" w:rsidRDefault="00CC3A4A" w:rsidP="00182BB1">
      <w:pPr>
        <w:pStyle w:val="Listenabsatz"/>
        <w:numPr>
          <w:ilvl w:val="1"/>
          <w:numId w:val="45"/>
        </w:numPr>
      </w:pPr>
      <w:r>
        <w:t>Ist mir nicht bekannt</w:t>
      </w:r>
    </w:p>
    <w:p w:rsidR="00C645D1" w:rsidRDefault="00B06E5A" w:rsidP="00182BB1">
      <w:pPr>
        <w:pStyle w:val="Listenabsatz"/>
        <w:numPr>
          <w:ilvl w:val="1"/>
          <w:numId w:val="45"/>
        </w:numPr>
      </w:pPr>
      <w:r>
        <w:t>F</w:t>
      </w:r>
      <w:r w:rsidR="000A7C4A">
        <w:t>reitext-Feld</w:t>
      </w:r>
    </w:p>
    <w:p w:rsidR="00CB5E70" w:rsidRDefault="007D5C8A" w:rsidP="00CB5E70">
      <w:pPr>
        <w:pStyle w:val="berschrift3"/>
      </w:pPr>
      <w:r>
        <w:t>Forschungsdaten nach Ende des Projekts</w:t>
      </w:r>
    </w:p>
    <w:p w:rsidR="00BA3C59" w:rsidRDefault="00BA3C59" w:rsidP="00182BB1">
      <w:pPr>
        <w:pStyle w:val="Listenabsatz"/>
        <w:numPr>
          <w:ilvl w:val="0"/>
          <w:numId w:val="45"/>
        </w:numPr>
      </w:pPr>
      <w:r>
        <w:t>Wo werden die Daten n</w:t>
      </w:r>
      <w:r w:rsidR="008B01B2">
        <w:t>ach Ende des Projekts abgelegt?</w:t>
      </w:r>
    </w:p>
    <w:p w:rsidR="008B01B2" w:rsidRDefault="008B01B2" w:rsidP="003F7F78">
      <w:pPr>
        <w:pStyle w:val="Listenabsatz"/>
        <w:numPr>
          <w:ilvl w:val="0"/>
          <w:numId w:val="8"/>
        </w:numPr>
      </w:pPr>
      <w:r>
        <w:t>Privater Rechner</w:t>
      </w:r>
    </w:p>
    <w:p w:rsidR="008B01B2" w:rsidRDefault="008B01B2" w:rsidP="003F7F78">
      <w:pPr>
        <w:pStyle w:val="Listenabsatz"/>
        <w:numPr>
          <w:ilvl w:val="0"/>
          <w:numId w:val="8"/>
        </w:numPr>
      </w:pPr>
      <w:r>
        <w:t>Dienstlicher Rechner</w:t>
      </w:r>
    </w:p>
    <w:p w:rsidR="008B01B2" w:rsidRDefault="008B01B2" w:rsidP="003F7F78">
      <w:pPr>
        <w:pStyle w:val="Listenabsatz"/>
        <w:numPr>
          <w:ilvl w:val="0"/>
          <w:numId w:val="8"/>
        </w:numPr>
      </w:pPr>
      <w:r>
        <w:t>Server der Arbeitsgruppe</w:t>
      </w:r>
    </w:p>
    <w:p w:rsidR="008B01B2" w:rsidRDefault="008B01B2" w:rsidP="003F7F78">
      <w:pPr>
        <w:pStyle w:val="Listenabsatz"/>
        <w:numPr>
          <w:ilvl w:val="0"/>
          <w:numId w:val="8"/>
        </w:numPr>
      </w:pPr>
      <w:r>
        <w:lastRenderedPageBreak/>
        <w:t>Server im Institut</w:t>
      </w:r>
    </w:p>
    <w:p w:rsidR="008B01B2" w:rsidRDefault="008B01B2" w:rsidP="003F7F78">
      <w:pPr>
        <w:pStyle w:val="Listenabsatz"/>
        <w:numPr>
          <w:ilvl w:val="0"/>
          <w:numId w:val="8"/>
        </w:numPr>
      </w:pPr>
      <w:r>
        <w:t>Fraunhofer</w:t>
      </w:r>
      <w:r w:rsidR="001C78D7">
        <w:t xml:space="preserve"> </w:t>
      </w:r>
      <w:r>
        <w:t xml:space="preserve">Private </w:t>
      </w:r>
      <w:proofErr w:type="spellStart"/>
      <w:r>
        <w:t>Cloud</w:t>
      </w:r>
      <w:proofErr w:type="spellEnd"/>
    </w:p>
    <w:p w:rsidR="008B01B2" w:rsidRDefault="00691928" w:rsidP="003F7F78">
      <w:pPr>
        <w:pStyle w:val="Listenabsatz"/>
        <w:numPr>
          <w:ilvl w:val="0"/>
          <w:numId w:val="8"/>
        </w:numPr>
      </w:pPr>
      <w:r>
        <w:t xml:space="preserve">Fraunhofer </w:t>
      </w:r>
      <w:proofErr w:type="spellStart"/>
      <w:r w:rsidR="008B01B2">
        <w:t>Tempobox</w:t>
      </w:r>
      <w:proofErr w:type="spellEnd"/>
    </w:p>
    <w:p w:rsidR="008B01B2" w:rsidRDefault="008B01B2" w:rsidP="003F7F78">
      <w:pPr>
        <w:pStyle w:val="Listenabsatz"/>
        <w:numPr>
          <w:ilvl w:val="0"/>
          <w:numId w:val="8"/>
        </w:numPr>
      </w:pPr>
      <w:r>
        <w:t>Extern bei einer wissenschaftlichen Einrichtung</w:t>
      </w:r>
    </w:p>
    <w:p w:rsidR="008B01B2" w:rsidRDefault="008B01B2" w:rsidP="003F7F78">
      <w:pPr>
        <w:pStyle w:val="Listenabsatz"/>
        <w:numPr>
          <w:ilvl w:val="0"/>
          <w:numId w:val="8"/>
        </w:numPr>
      </w:pPr>
      <w:r>
        <w:t>Extern bei einem kommerziellen Anbieter</w:t>
      </w:r>
    </w:p>
    <w:p w:rsidR="000C6E99" w:rsidRDefault="000C6E99" w:rsidP="003F7F78">
      <w:pPr>
        <w:pStyle w:val="Listenabsatz"/>
        <w:numPr>
          <w:ilvl w:val="0"/>
          <w:numId w:val="8"/>
        </w:numPr>
      </w:pPr>
      <w:r>
        <w:t>Keine Antwort</w:t>
      </w:r>
    </w:p>
    <w:p w:rsidR="003244F5" w:rsidRDefault="008B01B2" w:rsidP="003244F5">
      <w:pPr>
        <w:pStyle w:val="Listenabsatz"/>
        <w:numPr>
          <w:ilvl w:val="0"/>
          <w:numId w:val="8"/>
        </w:numPr>
      </w:pPr>
      <w:r>
        <w:t>Sonstiges:</w:t>
      </w:r>
    </w:p>
    <w:p w:rsidR="003244F5" w:rsidRDefault="003244F5" w:rsidP="00182BB1">
      <w:pPr>
        <w:pStyle w:val="Listenabsatz"/>
        <w:numPr>
          <w:ilvl w:val="0"/>
          <w:numId w:val="45"/>
        </w:numPr>
      </w:pPr>
      <w:r>
        <w:t>Gibt es an Ihrem Institut einen festgelegten Prozess für den Umgang mit Forschungsdaten?</w:t>
      </w:r>
    </w:p>
    <w:p w:rsidR="00471B5A" w:rsidRDefault="00471B5A" w:rsidP="00182BB1">
      <w:pPr>
        <w:pStyle w:val="Listenabsatz"/>
        <w:numPr>
          <w:ilvl w:val="1"/>
          <w:numId w:val="45"/>
        </w:numPr>
      </w:pPr>
      <w:r>
        <w:t>Ja</w:t>
      </w:r>
    </w:p>
    <w:p w:rsidR="00471B5A" w:rsidRDefault="00471B5A" w:rsidP="00182BB1">
      <w:pPr>
        <w:pStyle w:val="Listenabsatz"/>
        <w:numPr>
          <w:ilvl w:val="1"/>
          <w:numId w:val="45"/>
        </w:numPr>
      </w:pPr>
      <w:r>
        <w:t>Nein</w:t>
      </w:r>
    </w:p>
    <w:p w:rsidR="00471B5A" w:rsidRDefault="00471B5A" w:rsidP="00182BB1">
      <w:pPr>
        <w:pStyle w:val="Listenabsatz"/>
        <w:numPr>
          <w:ilvl w:val="1"/>
          <w:numId w:val="45"/>
        </w:numPr>
      </w:pPr>
      <w:r>
        <w:t>Ist mir nicht bekannt</w:t>
      </w:r>
    </w:p>
    <w:p w:rsidR="00471B5A" w:rsidRDefault="00471B5A" w:rsidP="00182BB1">
      <w:pPr>
        <w:pStyle w:val="Listenabsatz"/>
        <w:numPr>
          <w:ilvl w:val="1"/>
          <w:numId w:val="45"/>
        </w:numPr>
      </w:pPr>
      <w:r>
        <w:t>Sonstiges: (Freitext-Feld)</w:t>
      </w:r>
    </w:p>
    <w:p w:rsidR="00FB4C48" w:rsidRDefault="00FB4C48" w:rsidP="00182BB1">
      <w:pPr>
        <w:pStyle w:val="Listenabsatz"/>
        <w:numPr>
          <w:ilvl w:val="1"/>
          <w:numId w:val="45"/>
        </w:numPr>
      </w:pPr>
      <w:r>
        <w:t>Keine Antwort</w:t>
      </w:r>
    </w:p>
    <w:p w:rsidR="00E6557F" w:rsidRDefault="00E6557F" w:rsidP="00182BB1">
      <w:pPr>
        <w:pStyle w:val="Listenabsatz"/>
        <w:numPr>
          <w:ilvl w:val="0"/>
          <w:numId w:val="45"/>
        </w:numPr>
      </w:pPr>
      <w:r>
        <w:t>Welche Maßnahmen bezüglich der Langzeitarchivierung werden getroffen?</w:t>
      </w:r>
      <w:r w:rsidR="00D26269">
        <w:t xml:space="preserve"> (Freitext-Feld)</w:t>
      </w:r>
    </w:p>
    <w:p w:rsidR="00E6557F" w:rsidRDefault="00E6557F" w:rsidP="00182BB1">
      <w:pPr>
        <w:pStyle w:val="Listenabsatz"/>
        <w:numPr>
          <w:ilvl w:val="0"/>
          <w:numId w:val="45"/>
        </w:numPr>
      </w:pPr>
      <w:r>
        <w:t>Welche Anforderungen bestehen an die Langzeitarchivierung</w:t>
      </w:r>
      <w:r w:rsidR="00D26269">
        <w:t xml:space="preserve"> (Freitext-Feld)</w:t>
      </w:r>
    </w:p>
    <w:p w:rsidR="00DE27CC" w:rsidRDefault="00DE27CC" w:rsidP="00182BB1">
      <w:pPr>
        <w:pStyle w:val="Listenabsatz"/>
        <w:numPr>
          <w:ilvl w:val="0"/>
          <w:numId w:val="45"/>
        </w:numPr>
      </w:pPr>
      <w:r>
        <w:t>Wird während des Projekts in Erwägung gezogen</w:t>
      </w:r>
      <w:r w:rsidR="00FA774A">
        <w:t>, Teile der Daten der Öffentlichkeit zur Verfügung zu stellen?</w:t>
      </w:r>
    </w:p>
    <w:p w:rsidR="00FA774A" w:rsidRDefault="00FA774A" w:rsidP="00471B5A">
      <w:pPr>
        <w:pStyle w:val="Listenabsatz"/>
        <w:numPr>
          <w:ilvl w:val="0"/>
          <w:numId w:val="41"/>
        </w:numPr>
      </w:pPr>
      <w:r>
        <w:t>Ja</w:t>
      </w:r>
    </w:p>
    <w:p w:rsidR="00FA774A" w:rsidRDefault="00FA774A" w:rsidP="00471B5A">
      <w:pPr>
        <w:pStyle w:val="Listenabsatz"/>
        <w:numPr>
          <w:ilvl w:val="0"/>
          <w:numId w:val="41"/>
        </w:numPr>
      </w:pPr>
      <w:r>
        <w:t>Nein</w:t>
      </w:r>
    </w:p>
    <w:p w:rsidR="00FA774A" w:rsidRDefault="00FA774A" w:rsidP="00471B5A">
      <w:pPr>
        <w:pStyle w:val="Listenabsatz"/>
        <w:numPr>
          <w:ilvl w:val="0"/>
          <w:numId w:val="41"/>
        </w:numPr>
      </w:pPr>
      <w:r>
        <w:t>Wäre wünschen</w:t>
      </w:r>
      <w:r w:rsidR="00294402">
        <w:t>s</w:t>
      </w:r>
      <w:r>
        <w:t>wert</w:t>
      </w:r>
    </w:p>
    <w:p w:rsidR="00FA774A" w:rsidRDefault="00FA774A" w:rsidP="00471B5A">
      <w:pPr>
        <w:pStyle w:val="Listenabsatz"/>
        <w:numPr>
          <w:ilvl w:val="0"/>
          <w:numId w:val="41"/>
        </w:numPr>
      </w:pPr>
      <w:r>
        <w:t>Ist mir nicht bekannt</w:t>
      </w:r>
    </w:p>
    <w:p w:rsidR="00FA774A" w:rsidRDefault="00FA774A" w:rsidP="00471B5A">
      <w:pPr>
        <w:pStyle w:val="Listenabsatz"/>
        <w:numPr>
          <w:ilvl w:val="0"/>
          <w:numId w:val="41"/>
        </w:numPr>
      </w:pPr>
      <w:r>
        <w:t>Sonstiges (Freitext-Feld)</w:t>
      </w:r>
    </w:p>
    <w:p w:rsidR="00307B80" w:rsidRDefault="00307B80" w:rsidP="00471B5A">
      <w:pPr>
        <w:pStyle w:val="Listenabsatz"/>
        <w:numPr>
          <w:ilvl w:val="0"/>
          <w:numId w:val="41"/>
        </w:numPr>
      </w:pPr>
      <w:r>
        <w:t>Keine Antwort</w:t>
      </w:r>
    </w:p>
    <w:p w:rsidR="00BA3C59" w:rsidRPr="00A27D64" w:rsidRDefault="000012BA" w:rsidP="00182BB1">
      <w:pPr>
        <w:pStyle w:val="Listenabsatz"/>
        <w:numPr>
          <w:ilvl w:val="0"/>
          <w:numId w:val="45"/>
        </w:numPr>
      </w:pPr>
      <w:r>
        <w:t xml:space="preserve">Ich </w:t>
      </w:r>
      <w:r w:rsidR="00294402">
        <w:t xml:space="preserve">wäre </w:t>
      </w:r>
      <w:r>
        <w:t>bereit</w:t>
      </w:r>
      <w:r w:rsidR="00BA3C59">
        <w:t xml:space="preserve">, nach Ende des </w:t>
      </w:r>
      <w:r w:rsidR="00294402">
        <w:t>Forschungsp</w:t>
      </w:r>
      <w:r w:rsidR="00BA3C59">
        <w:t>rojekts, einen Teil meiner Fors</w:t>
      </w:r>
      <w:r w:rsidR="00A55DE1">
        <w:t>chungsdaten zu veröffentlichen</w:t>
      </w:r>
      <w:r w:rsidR="00294402">
        <w:t xml:space="preserve">, wenn </w:t>
      </w:r>
      <w:r w:rsidR="00294402" w:rsidRPr="00A27D64">
        <w:t>die entsprechenden</w:t>
      </w:r>
      <w:r w:rsidR="007F6158">
        <w:t xml:space="preserve"> </w:t>
      </w:r>
      <w:r w:rsidR="00294402" w:rsidRPr="00A27D64">
        <w:t xml:space="preserve">Voraussetzungen (Urheberschaft geklärt, Nachweismethoden vorhanden, entsprechende Beratung und Infrastruktur eingerichtet) dazu vorhanden sind? </w:t>
      </w:r>
    </w:p>
    <w:p w:rsidR="00BA3C59" w:rsidRDefault="00BA3C59" w:rsidP="00471B5A">
      <w:pPr>
        <w:pStyle w:val="Listenabsatz"/>
        <w:numPr>
          <w:ilvl w:val="0"/>
          <w:numId w:val="20"/>
        </w:numPr>
      </w:pPr>
      <w:r>
        <w:t xml:space="preserve">Ja </w:t>
      </w:r>
    </w:p>
    <w:p w:rsidR="00BA3C59" w:rsidRDefault="00BA3C59" w:rsidP="00471B5A">
      <w:pPr>
        <w:pStyle w:val="Listenabsatz"/>
        <w:numPr>
          <w:ilvl w:val="0"/>
          <w:numId w:val="20"/>
        </w:numPr>
      </w:pPr>
      <w:r>
        <w:t>Nein</w:t>
      </w:r>
    </w:p>
    <w:p w:rsidR="000012BA" w:rsidRDefault="000012BA" w:rsidP="00471B5A">
      <w:pPr>
        <w:pStyle w:val="Listenabsatz"/>
        <w:numPr>
          <w:ilvl w:val="0"/>
          <w:numId w:val="20"/>
        </w:numPr>
      </w:pPr>
      <w:r>
        <w:t>Muss ich mir noch genauer überlegen</w:t>
      </w:r>
    </w:p>
    <w:p w:rsidR="000012BA" w:rsidRDefault="000012BA" w:rsidP="00471B5A">
      <w:pPr>
        <w:pStyle w:val="Listenabsatz"/>
        <w:numPr>
          <w:ilvl w:val="0"/>
          <w:numId w:val="20"/>
        </w:numPr>
      </w:pPr>
      <w:r>
        <w:t>Keine Antwort</w:t>
      </w:r>
    </w:p>
    <w:p w:rsidR="00A55DE1" w:rsidRDefault="00A55DE1" w:rsidP="00471B5A">
      <w:pPr>
        <w:pStyle w:val="Listenabsatz"/>
        <w:numPr>
          <w:ilvl w:val="0"/>
          <w:numId w:val="20"/>
        </w:numPr>
      </w:pPr>
      <w:r>
        <w:t>Freitext-Feld</w:t>
      </w:r>
    </w:p>
    <w:p w:rsidR="00BA3C59" w:rsidRDefault="00BA3C59" w:rsidP="00182BB1">
      <w:pPr>
        <w:pStyle w:val="Listenabsatz"/>
        <w:numPr>
          <w:ilvl w:val="0"/>
          <w:numId w:val="45"/>
        </w:numPr>
      </w:pPr>
      <w:r>
        <w:t>Wenn Nein: warum nicht?</w:t>
      </w:r>
    </w:p>
    <w:p w:rsidR="000904B9" w:rsidRDefault="003754C3" w:rsidP="00182BB1">
      <w:pPr>
        <w:pStyle w:val="Listenabsatz"/>
        <w:numPr>
          <w:ilvl w:val="0"/>
          <w:numId w:val="45"/>
        </w:numPr>
      </w:pPr>
      <w:r>
        <w:t xml:space="preserve">Wenn ja: </w:t>
      </w:r>
      <w:r w:rsidR="000904B9">
        <w:t>Welche Art von Forschungsdaten würden Sie v</w:t>
      </w:r>
      <w:r>
        <w:t xml:space="preserve">eröffentlichen? </w:t>
      </w:r>
      <w:r w:rsidR="006A574D">
        <w:t xml:space="preserve">(Mehrfachnennungen möglich) </w:t>
      </w:r>
    </w:p>
    <w:p w:rsidR="000904B9" w:rsidRDefault="00DC0C84" w:rsidP="00471B5A">
      <w:pPr>
        <w:pStyle w:val="Listenabsatz"/>
        <w:numPr>
          <w:ilvl w:val="0"/>
          <w:numId w:val="21"/>
        </w:numPr>
      </w:pPr>
      <w:r>
        <w:t xml:space="preserve">Sensible </w:t>
      </w:r>
      <w:r w:rsidR="000904B9">
        <w:t xml:space="preserve">Forschungsdaten, deren Sicherung besonders wichtig ist. </w:t>
      </w:r>
    </w:p>
    <w:p w:rsidR="000904B9" w:rsidRDefault="000904B9" w:rsidP="00471B5A">
      <w:pPr>
        <w:pStyle w:val="Listenabsatz"/>
        <w:numPr>
          <w:ilvl w:val="0"/>
          <w:numId w:val="21"/>
        </w:numPr>
      </w:pPr>
      <w:r>
        <w:t xml:space="preserve">Forschungsdaten, die meinen eigenen </w:t>
      </w:r>
      <w:r w:rsidR="008F5E1F">
        <w:t>Text-</w:t>
      </w:r>
      <w:r>
        <w:t xml:space="preserve">Publikationen zugrunde </w:t>
      </w:r>
      <w:r w:rsidRPr="002E6FA5">
        <w:t>liegen</w:t>
      </w:r>
      <w:r w:rsidR="002A6DE3">
        <w:t xml:space="preserve"> </w:t>
      </w:r>
      <w:r w:rsidR="00D33CA9">
        <w:t>und deren Aussagen belegen</w:t>
      </w:r>
    </w:p>
    <w:p w:rsidR="009648F3" w:rsidRDefault="000904B9" w:rsidP="00471B5A">
      <w:pPr>
        <w:pStyle w:val="Listenabsatz"/>
        <w:numPr>
          <w:ilvl w:val="0"/>
          <w:numId w:val="21"/>
        </w:numPr>
      </w:pPr>
      <w:r>
        <w:t>Forschungsdaten, die</w:t>
      </w:r>
      <w:r w:rsidR="009648F3">
        <w:t xml:space="preserve"> aus meiner Sicht für die Anschlussforschung benötigt werden. </w:t>
      </w:r>
    </w:p>
    <w:p w:rsidR="000904B9" w:rsidRDefault="009648F3" w:rsidP="00471B5A">
      <w:pPr>
        <w:pStyle w:val="Listenabsatz"/>
        <w:numPr>
          <w:ilvl w:val="0"/>
          <w:numId w:val="21"/>
        </w:numPr>
      </w:pPr>
      <w:r>
        <w:t xml:space="preserve">Forschungsdaten, die </w:t>
      </w:r>
      <w:r w:rsidR="000904B9">
        <w:t>von Kollegen angefragt werden</w:t>
      </w:r>
    </w:p>
    <w:p w:rsidR="000904B9" w:rsidRDefault="009648F3" w:rsidP="00471B5A">
      <w:pPr>
        <w:pStyle w:val="Listenabsatz"/>
        <w:numPr>
          <w:ilvl w:val="0"/>
          <w:numId w:val="21"/>
        </w:numPr>
      </w:pPr>
      <w:r>
        <w:t>Prinzipiell a</w:t>
      </w:r>
      <w:r w:rsidR="000904B9">
        <w:t xml:space="preserve">lle Forschungsdaten, die aus </w:t>
      </w:r>
      <w:r>
        <w:t xml:space="preserve">Projekten mit </w:t>
      </w:r>
      <w:r w:rsidR="000904B9">
        <w:t>öffentlichen Fördermitteln entstehen</w:t>
      </w:r>
    </w:p>
    <w:p w:rsidR="000904B9" w:rsidRDefault="000904B9" w:rsidP="00471B5A">
      <w:pPr>
        <w:pStyle w:val="Listenabsatz"/>
        <w:numPr>
          <w:ilvl w:val="0"/>
          <w:numId w:val="21"/>
        </w:numPr>
      </w:pPr>
      <w:r>
        <w:t>Nicht reproduzierbare, einmalig erhobene Forschungsdaten</w:t>
      </w:r>
    </w:p>
    <w:p w:rsidR="000904B9" w:rsidRDefault="000904B9" w:rsidP="00471B5A">
      <w:pPr>
        <w:pStyle w:val="Listenabsatz"/>
        <w:numPr>
          <w:ilvl w:val="0"/>
          <w:numId w:val="21"/>
        </w:numPr>
      </w:pPr>
      <w:r>
        <w:t xml:space="preserve">In </w:t>
      </w:r>
      <w:r w:rsidR="00815083">
        <w:t xml:space="preserve">Kooperationsprojekten </w:t>
      </w:r>
      <w:r>
        <w:t>entstandene Forschungsdaten</w:t>
      </w:r>
    </w:p>
    <w:p w:rsidR="000904B9" w:rsidRDefault="000904B9" w:rsidP="00471B5A">
      <w:pPr>
        <w:pStyle w:val="Listenabsatz"/>
        <w:numPr>
          <w:ilvl w:val="0"/>
          <w:numId w:val="21"/>
        </w:numPr>
      </w:pPr>
      <w:r>
        <w:t>Ich würde komplett alle Forschungsdaten veröffentlichen</w:t>
      </w:r>
    </w:p>
    <w:p w:rsidR="000904B9" w:rsidRDefault="003754C3" w:rsidP="00471B5A">
      <w:pPr>
        <w:pStyle w:val="Listenabsatz"/>
        <w:numPr>
          <w:ilvl w:val="0"/>
          <w:numId w:val="21"/>
        </w:numPr>
      </w:pPr>
      <w:r>
        <w:t>S</w:t>
      </w:r>
      <w:r w:rsidR="000904B9">
        <w:t>onstiges</w:t>
      </w:r>
    </w:p>
    <w:p w:rsidR="000904B9" w:rsidRDefault="003754C3" w:rsidP="006A64DB">
      <w:pPr>
        <w:pStyle w:val="Listenabsatz"/>
        <w:numPr>
          <w:ilvl w:val="0"/>
          <w:numId w:val="21"/>
        </w:numPr>
      </w:pPr>
      <w:r>
        <w:lastRenderedPageBreak/>
        <w:t>Freitext-Feld</w:t>
      </w:r>
    </w:p>
    <w:p w:rsidR="002D00D8" w:rsidRDefault="002D00D8" w:rsidP="00182BB1">
      <w:pPr>
        <w:pStyle w:val="Listenabsatz"/>
        <w:numPr>
          <w:ilvl w:val="0"/>
          <w:numId w:val="45"/>
        </w:numPr>
      </w:pPr>
      <w:r>
        <w:t>Welche Software ist z</w:t>
      </w:r>
      <w:r w:rsidRPr="002D00D8">
        <w:t xml:space="preserve">ur Bearbeitung und Nachnutzung der </w:t>
      </w:r>
      <w:r w:rsidR="006A574D">
        <w:t>Forschungsd</w:t>
      </w:r>
      <w:r w:rsidRPr="002D00D8">
        <w:t>aten</w:t>
      </w:r>
      <w:r>
        <w:t xml:space="preserve"> notwendig</w:t>
      </w:r>
      <w:r w:rsidRPr="002D00D8">
        <w:t>? (Freitextfeld)</w:t>
      </w:r>
    </w:p>
    <w:p w:rsidR="006A64DB" w:rsidRDefault="006A64DB" w:rsidP="00182BB1">
      <w:pPr>
        <w:pStyle w:val="Listenabsatz"/>
        <w:numPr>
          <w:ilvl w:val="0"/>
          <w:numId w:val="45"/>
        </w:numPr>
      </w:pPr>
      <w:r>
        <w:t>Diese Software ist Open Source:</w:t>
      </w:r>
    </w:p>
    <w:p w:rsidR="006A64DB" w:rsidRDefault="006A64DB" w:rsidP="00182BB1">
      <w:pPr>
        <w:pStyle w:val="Listenabsatz"/>
        <w:numPr>
          <w:ilvl w:val="1"/>
          <w:numId w:val="45"/>
        </w:numPr>
      </w:pPr>
      <w:r>
        <w:t>Ja</w:t>
      </w:r>
    </w:p>
    <w:p w:rsidR="006A64DB" w:rsidRDefault="006A64DB" w:rsidP="00182BB1">
      <w:pPr>
        <w:pStyle w:val="Listenabsatz"/>
        <w:numPr>
          <w:ilvl w:val="1"/>
          <w:numId w:val="45"/>
        </w:numPr>
      </w:pPr>
      <w:r>
        <w:t>Nein</w:t>
      </w:r>
    </w:p>
    <w:p w:rsidR="00AA5485" w:rsidRDefault="00AA5485" w:rsidP="00AA5485">
      <w:pPr>
        <w:pStyle w:val="Listenabsatz"/>
        <w:numPr>
          <w:ilvl w:val="0"/>
          <w:numId w:val="45"/>
        </w:numPr>
      </w:pPr>
      <w:r>
        <w:t>Ich benötige Infrastruktur zur Speicherung und zur Veröffentlichung von Forschungsdaten?</w:t>
      </w:r>
    </w:p>
    <w:p w:rsidR="00AA5485" w:rsidRDefault="00AA5485" w:rsidP="00AA5485">
      <w:pPr>
        <w:pStyle w:val="Listenabsatz"/>
        <w:numPr>
          <w:ilvl w:val="1"/>
          <w:numId w:val="45"/>
        </w:numPr>
      </w:pPr>
      <w:r>
        <w:t xml:space="preserve">Ja </w:t>
      </w:r>
      <w:r>
        <w:sym w:font="Wingdings" w:char="F0E0"/>
      </w:r>
      <w:r>
        <w:t xml:space="preserve"> Welche Art von Infrastruktur wird benötigt?</w:t>
      </w:r>
    </w:p>
    <w:p w:rsidR="00AA5485" w:rsidRDefault="00AA5485" w:rsidP="00AA5485">
      <w:pPr>
        <w:pStyle w:val="Listenabsatz"/>
        <w:numPr>
          <w:ilvl w:val="1"/>
          <w:numId w:val="45"/>
        </w:numPr>
      </w:pPr>
      <w:r>
        <w:t>Nein</w:t>
      </w:r>
    </w:p>
    <w:p w:rsidR="00577728" w:rsidRDefault="00577728" w:rsidP="00AA5485">
      <w:pPr>
        <w:pStyle w:val="Listenabsatz"/>
        <w:numPr>
          <w:ilvl w:val="1"/>
          <w:numId w:val="45"/>
        </w:numPr>
      </w:pPr>
      <w:r>
        <w:t>Keine Antwort</w:t>
      </w:r>
    </w:p>
    <w:p w:rsidR="00DC5FA2" w:rsidRDefault="00DC5FA2" w:rsidP="00DC5FA2">
      <w:pPr>
        <w:pStyle w:val="Listenabsatz"/>
        <w:numPr>
          <w:ilvl w:val="0"/>
          <w:numId w:val="45"/>
        </w:numPr>
      </w:pPr>
      <w:r>
        <w:t>Haben Sie jemals Forschungsdaten veröffentlicht oder in einer Datenbank nachgewiesen?</w:t>
      </w:r>
    </w:p>
    <w:p w:rsidR="00DC5FA2" w:rsidRDefault="00DC5FA2" w:rsidP="00DC5FA2">
      <w:pPr>
        <w:pStyle w:val="Listenabsatz"/>
        <w:numPr>
          <w:ilvl w:val="1"/>
          <w:numId w:val="45"/>
        </w:numPr>
      </w:pPr>
      <w:r>
        <w:t>Ja: Wo? (Freitext-Feld)</w:t>
      </w:r>
    </w:p>
    <w:p w:rsidR="00DC5FA2" w:rsidRDefault="00DC5FA2" w:rsidP="00DC5FA2">
      <w:pPr>
        <w:pStyle w:val="Listenabsatz"/>
        <w:numPr>
          <w:ilvl w:val="1"/>
          <w:numId w:val="45"/>
        </w:numPr>
      </w:pPr>
      <w:r>
        <w:t>Nein</w:t>
      </w:r>
    </w:p>
    <w:p w:rsidR="00DC5FA2" w:rsidRDefault="00DC5FA2" w:rsidP="00DC5FA2">
      <w:pPr>
        <w:pStyle w:val="Listenabsatz"/>
        <w:numPr>
          <w:ilvl w:val="1"/>
          <w:numId w:val="45"/>
        </w:numPr>
      </w:pPr>
      <w:r>
        <w:t>Nein, mir war diese Möglichkeit nicht bekannt</w:t>
      </w:r>
    </w:p>
    <w:p w:rsidR="00DC5FA2" w:rsidRDefault="00DC5FA2" w:rsidP="00DC5FA2">
      <w:pPr>
        <w:pStyle w:val="Listenabsatz"/>
        <w:numPr>
          <w:ilvl w:val="1"/>
          <w:numId w:val="45"/>
        </w:numPr>
      </w:pPr>
      <w:r>
        <w:t>Nein, ich plane nicht</w:t>
      </w:r>
      <w:r w:rsidR="00283E75">
        <w:t>,</w:t>
      </w:r>
      <w:r>
        <w:t xml:space="preserve"> das zu tun</w:t>
      </w:r>
    </w:p>
    <w:p w:rsidR="00DC5FA2" w:rsidRPr="002D00D8" w:rsidRDefault="00DC5FA2" w:rsidP="00DC5FA2">
      <w:pPr>
        <w:pStyle w:val="Listenabsatz"/>
        <w:numPr>
          <w:ilvl w:val="1"/>
          <w:numId w:val="45"/>
        </w:numPr>
      </w:pPr>
      <w:r>
        <w:t>Keine Antwort</w:t>
      </w:r>
    </w:p>
    <w:p w:rsidR="00B54EC9" w:rsidRPr="00CC36D8" w:rsidRDefault="0009485D" w:rsidP="00CC36D8">
      <w:pPr>
        <w:pStyle w:val="berschrift2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Ende </w:t>
      </w:r>
      <w:r w:rsidR="00B54EC9" w:rsidRPr="00B54EC9">
        <w:rPr>
          <w:color w:val="E36C0A" w:themeColor="accent6" w:themeShade="BF"/>
        </w:rPr>
        <w:t>Filter</w:t>
      </w:r>
      <w:r w:rsidR="003D49B4">
        <w:rPr>
          <w:color w:val="E36C0A" w:themeColor="accent6" w:themeShade="BF"/>
        </w:rPr>
        <w:t xml:space="preserve"> 1aa:</w:t>
      </w:r>
      <w:r w:rsidR="00B54EC9" w:rsidRPr="00B54EC9">
        <w:rPr>
          <w:color w:val="E36C0A" w:themeColor="accent6" w:themeShade="BF"/>
        </w:rPr>
        <w:t xml:space="preserve"> Erhebung von Forschungsdaten: Ja</w:t>
      </w:r>
      <w:r>
        <w:rPr>
          <w:color w:val="E36C0A" w:themeColor="accent6" w:themeShade="BF"/>
        </w:rPr>
        <w:t xml:space="preserve"> </w:t>
      </w:r>
    </w:p>
    <w:p w:rsidR="00B74C97" w:rsidRDefault="006E51CF" w:rsidP="00182BB1">
      <w:pPr>
        <w:pStyle w:val="Listenabsatz"/>
        <w:numPr>
          <w:ilvl w:val="0"/>
          <w:numId w:val="45"/>
        </w:numPr>
      </w:pPr>
      <w:r>
        <w:t>Haben Sie schon mal „fremde</w:t>
      </w:r>
      <w:r w:rsidR="006A574D">
        <w:t>“</w:t>
      </w:r>
      <w:r>
        <w:t xml:space="preserve"> Forschungsdaten </w:t>
      </w:r>
      <w:r w:rsidR="006A574D">
        <w:t>genutzt (</w:t>
      </w:r>
      <w:r>
        <w:t>heruntergeladen</w:t>
      </w:r>
      <w:r w:rsidR="00B6523A">
        <w:t>,</w:t>
      </w:r>
      <w:r w:rsidR="00BD41CB">
        <w:t xml:space="preserve"> </w:t>
      </w:r>
      <w:r w:rsidR="009A4E29">
        <w:t xml:space="preserve">für Ihr Forschungsprojekt zur Verfügung gestellt bekommen </w:t>
      </w:r>
      <w:r>
        <w:t>oder zitiert</w:t>
      </w:r>
      <w:r w:rsidR="009A4E29">
        <w:t>)</w:t>
      </w:r>
      <w:r>
        <w:t>?</w:t>
      </w:r>
    </w:p>
    <w:p w:rsidR="00B74C97" w:rsidRDefault="006E51CF" w:rsidP="00182BB1">
      <w:pPr>
        <w:pStyle w:val="Listenabsatz"/>
        <w:numPr>
          <w:ilvl w:val="1"/>
          <w:numId w:val="45"/>
        </w:numPr>
      </w:pPr>
      <w:r>
        <w:t>Ja</w:t>
      </w:r>
    </w:p>
    <w:p w:rsidR="00B74C97" w:rsidRDefault="006E51CF" w:rsidP="00182BB1">
      <w:pPr>
        <w:pStyle w:val="Listenabsatz"/>
        <w:numPr>
          <w:ilvl w:val="1"/>
          <w:numId w:val="45"/>
        </w:numPr>
      </w:pPr>
      <w:r>
        <w:t>Nein, aber ich habe es vor.</w:t>
      </w:r>
    </w:p>
    <w:p w:rsidR="00B74C97" w:rsidRDefault="006E51CF" w:rsidP="00182BB1">
      <w:pPr>
        <w:pStyle w:val="Listenabsatz"/>
        <w:numPr>
          <w:ilvl w:val="1"/>
          <w:numId w:val="45"/>
        </w:numPr>
      </w:pPr>
      <w:r>
        <w:t xml:space="preserve">Nein, diese Möglichkeit war mir nicht bekannt. </w:t>
      </w:r>
    </w:p>
    <w:p w:rsidR="003E3122" w:rsidRDefault="006E51CF" w:rsidP="00182BB1">
      <w:pPr>
        <w:pStyle w:val="Listenabsatz"/>
        <w:numPr>
          <w:ilvl w:val="1"/>
          <w:numId w:val="45"/>
        </w:numPr>
      </w:pPr>
      <w:r>
        <w:t>Nein,</w:t>
      </w:r>
      <w:r w:rsidR="004D6388">
        <w:t xml:space="preserve"> </w:t>
      </w:r>
      <w:r>
        <w:t xml:space="preserve">in der nächsten Zeit habe ich es nicht vor. </w:t>
      </w:r>
    </w:p>
    <w:p w:rsidR="00B74C97" w:rsidRDefault="009A4E29" w:rsidP="00182BB1">
      <w:pPr>
        <w:pStyle w:val="Listenabsatz"/>
        <w:numPr>
          <w:ilvl w:val="0"/>
          <w:numId w:val="45"/>
        </w:numPr>
      </w:pPr>
      <w:r>
        <w:t xml:space="preserve">Wie bewerten Sie folgende Aussage: </w:t>
      </w:r>
      <w:ins w:id="1" w:author="Ulrike Küsters" w:date="2017-01-10T16:15:00Z">
        <w:r w:rsidR="006A574D">
          <w:br/>
        </w:r>
      </w:ins>
      <w:r>
        <w:t>„</w:t>
      </w:r>
      <w:r w:rsidR="009F289E">
        <w:t>Forschungsdaten</w:t>
      </w:r>
      <w:r>
        <w:t>publikationen und Forschungsdaten</w:t>
      </w:r>
      <w:r w:rsidR="009F289E">
        <w:t xml:space="preserve">zitationen werden </w:t>
      </w:r>
      <w:r>
        <w:t xml:space="preserve">künftig </w:t>
      </w:r>
      <w:r w:rsidR="009F289E">
        <w:t>für die wissenschaftliche Reputation an Bedeutung gewinnen.</w:t>
      </w:r>
      <w:r>
        <w:t>“</w:t>
      </w:r>
    </w:p>
    <w:p w:rsidR="00B74C97" w:rsidRDefault="009F289E" w:rsidP="00182BB1">
      <w:pPr>
        <w:pStyle w:val="Listenabsatz"/>
        <w:numPr>
          <w:ilvl w:val="1"/>
          <w:numId w:val="45"/>
        </w:numPr>
      </w:pPr>
      <w:r>
        <w:t xml:space="preserve">Ich stimme zu. </w:t>
      </w:r>
    </w:p>
    <w:p w:rsidR="00B74C97" w:rsidRDefault="009F289E" w:rsidP="00182BB1">
      <w:pPr>
        <w:pStyle w:val="Listenabsatz"/>
        <w:numPr>
          <w:ilvl w:val="1"/>
          <w:numId w:val="45"/>
        </w:numPr>
      </w:pPr>
      <w:r>
        <w:t xml:space="preserve">Ich stimme nicht zu. </w:t>
      </w:r>
    </w:p>
    <w:p w:rsidR="00B74C97" w:rsidRDefault="009F289E" w:rsidP="00182BB1">
      <w:pPr>
        <w:pStyle w:val="Listenabsatz"/>
        <w:numPr>
          <w:ilvl w:val="1"/>
          <w:numId w:val="45"/>
        </w:numPr>
      </w:pPr>
      <w:r>
        <w:t xml:space="preserve">Kann ich nicht einschätzen. </w:t>
      </w:r>
    </w:p>
    <w:p w:rsidR="009F289E" w:rsidRDefault="009F289E" w:rsidP="00182BB1">
      <w:pPr>
        <w:pStyle w:val="Listenabsatz"/>
        <w:numPr>
          <w:ilvl w:val="1"/>
          <w:numId w:val="45"/>
        </w:numPr>
      </w:pPr>
      <w:r>
        <w:t xml:space="preserve">Keine Antwort. </w:t>
      </w:r>
    </w:p>
    <w:p w:rsidR="009760D5" w:rsidRPr="00592A2C" w:rsidRDefault="009760D5" w:rsidP="009760D5">
      <w:pPr>
        <w:pStyle w:val="berschrift3"/>
      </w:pPr>
      <w:r>
        <w:t>Zur Person</w:t>
      </w:r>
    </w:p>
    <w:p w:rsidR="009760D5" w:rsidRDefault="0083159C" w:rsidP="00182BB1">
      <w:pPr>
        <w:pStyle w:val="Listenabsatz"/>
        <w:numPr>
          <w:ilvl w:val="0"/>
          <w:numId w:val="45"/>
        </w:numPr>
      </w:pPr>
      <w:r>
        <w:t xml:space="preserve"> </w:t>
      </w:r>
      <w:r w:rsidR="009760D5">
        <w:t xml:space="preserve">Ich bin </w:t>
      </w:r>
    </w:p>
    <w:p w:rsidR="009760D5" w:rsidRDefault="009760D5" w:rsidP="009760D5">
      <w:pPr>
        <w:pStyle w:val="Listenabsatz"/>
        <w:numPr>
          <w:ilvl w:val="1"/>
          <w:numId w:val="3"/>
        </w:numPr>
      </w:pPr>
      <w:r>
        <w:t>Wissenschaftlicher Mitarbeiter/wissenschaftliche Mitarbeiterin</w:t>
      </w:r>
    </w:p>
    <w:p w:rsidR="009760D5" w:rsidRDefault="009760D5" w:rsidP="009760D5">
      <w:pPr>
        <w:pStyle w:val="Listenabsatz"/>
        <w:numPr>
          <w:ilvl w:val="1"/>
          <w:numId w:val="3"/>
        </w:numPr>
      </w:pPr>
      <w:r>
        <w:t>Doktorand/in</w:t>
      </w:r>
    </w:p>
    <w:p w:rsidR="009760D5" w:rsidRDefault="009760D5" w:rsidP="009760D5">
      <w:pPr>
        <w:pStyle w:val="Listenabsatz"/>
        <w:numPr>
          <w:ilvl w:val="1"/>
          <w:numId w:val="3"/>
        </w:numPr>
      </w:pPr>
      <w:r>
        <w:t>Leiter/in einer Arbeitsgruppe</w:t>
      </w:r>
    </w:p>
    <w:p w:rsidR="009760D5" w:rsidRDefault="009760D5" w:rsidP="009760D5">
      <w:pPr>
        <w:pStyle w:val="Listenabsatz"/>
        <w:numPr>
          <w:ilvl w:val="1"/>
          <w:numId w:val="3"/>
        </w:numPr>
      </w:pPr>
      <w:r>
        <w:t>Institutsleiter</w:t>
      </w:r>
      <w:r w:rsidR="004D6388">
        <w:t>/in</w:t>
      </w:r>
    </w:p>
    <w:p w:rsidR="00CE64BB" w:rsidRDefault="00CE64BB" w:rsidP="009760D5">
      <w:pPr>
        <w:pStyle w:val="Listenabsatz"/>
        <w:numPr>
          <w:ilvl w:val="1"/>
          <w:numId w:val="3"/>
        </w:numPr>
      </w:pPr>
      <w:r>
        <w:t>Keine Antwort</w:t>
      </w:r>
    </w:p>
    <w:p w:rsidR="00EE5332" w:rsidRDefault="00EE5332" w:rsidP="00182BB1">
      <w:pPr>
        <w:pStyle w:val="Listenabsatz"/>
        <w:numPr>
          <w:ilvl w:val="0"/>
          <w:numId w:val="45"/>
        </w:numPr>
      </w:pPr>
      <w:r>
        <w:t>Mein Institut gehört zu folgendem Verbund:</w:t>
      </w:r>
    </w:p>
    <w:p w:rsidR="00EE5332" w:rsidRDefault="00CE64BB" w:rsidP="00EE5332">
      <w:pPr>
        <w:pStyle w:val="Listenabsatz"/>
        <w:numPr>
          <w:ilvl w:val="1"/>
          <w:numId w:val="45"/>
        </w:numPr>
      </w:pPr>
      <w:r>
        <w:t xml:space="preserve"> </w:t>
      </w:r>
      <w:r w:rsidR="00EE5332">
        <w:t>IUK-Technologie</w:t>
      </w:r>
    </w:p>
    <w:p w:rsidR="00EE5332" w:rsidRDefault="00EE5332" w:rsidP="00EE5332">
      <w:pPr>
        <w:pStyle w:val="Listenabsatz"/>
        <w:numPr>
          <w:ilvl w:val="1"/>
          <w:numId w:val="45"/>
        </w:numPr>
      </w:pPr>
      <w:r>
        <w:t xml:space="preserve"> Life </w:t>
      </w:r>
      <w:proofErr w:type="spellStart"/>
      <w:r>
        <w:t>Sciences</w:t>
      </w:r>
      <w:proofErr w:type="spellEnd"/>
    </w:p>
    <w:p w:rsidR="00EE5332" w:rsidRDefault="00EE5332" w:rsidP="00EE5332">
      <w:pPr>
        <w:pStyle w:val="Listenabsatz"/>
        <w:numPr>
          <w:ilvl w:val="1"/>
          <w:numId w:val="45"/>
        </w:numPr>
      </w:pPr>
      <w:r>
        <w:t xml:space="preserve"> Mikroelektronik</w:t>
      </w:r>
    </w:p>
    <w:p w:rsidR="00EE5332" w:rsidRDefault="00EE5332" w:rsidP="00EE5332">
      <w:pPr>
        <w:pStyle w:val="Listenabsatz"/>
        <w:numPr>
          <w:ilvl w:val="1"/>
          <w:numId w:val="45"/>
        </w:numPr>
      </w:pPr>
      <w:r>
        <w:t xml:space="preserve"> Light &amp; </w:t>
      </w:r>
      <w:proofErr w:type="spellStart"/>
      <w:r>
        <w:t>Surfaces</w:t>
      </w:r>
      <w:proofErr w:type="spellEnd"/>
    </w:p>
    <w:p w:rsidR="00EE5332" w:rsidRDefault="00EE5332" w:rsidP="00EE5332">
      <w:pPr>
        <w:pStyle w:val="Listenabsatz"/>
        <w:numPr>
          <w:ilvl w:val="1"/>
          <w:numId w:val="45"/>
        </w:numPr>
      </w:pPr>
      <w:r>
        <w:t xml:space="preserve"> Produktion</w:t>
      </w:r>
    </w:p>
    <w:p w:rsidR="00EE5332" w:rsidRDefault="00EE5332" w:rsidP="00EE5332">
      <w:pPr>
        <w:pStyle w:val="Listenabsatz"/>
        <w:numPr>
          <w:ilvl w:val="1"/>
          <w:numId w:val="45"/>
        </w:numPr>
      </w:pPr>
      <w:r>
        <w:t xml:space="preserve"> Verteidigungs- und Sicherheitsforschung VVS</w:t>
      </w:r>
    </w:p>
    <w:p w:rsidR="00EE5332" w:rsidRDefault="00EE5332" w:rsidP="00EE5332">
      <w:pPr>
        <w:pStyle w:val="Listenabsatz"/>
        <w:numPr>
          <w:ilvl w:val="1"/>
          <w:numId w:val="45"/>
        </w:numPr>
      </w:pPr>
      <w:r>
        <w:lastRenderedPageBreak/>
        <w:t xml:space="preserve"> Werkstoffe, Bauteile – MATERIALS</w:t>
      </w:r>
    </w:p>
    <w:p w:rsidR="00CE64BB" w:rsidRDefault="00EE5332" w:rsidP="00EE5332">
      <w:pPr>
        <w:pStyle w:val="Listenabsatz"/>
        <w:numPr>
          <w:ilvl w:val="1"/>
          <w:numId w:val="45"/>
        </w:numPr>
      </w:pPr>
      <w:r>
        <w:t xml:space="preserve"> Keine Antwort</w:t>
      </w:r>
    </w:p>
    <w:p w:rsidR="00070B55" w:rsidRDefault="009760D5" w:rsidP="00182BB1">
      <w:pPr>
        <w:pStyle w:val="Listenabsatz"/>
        <w:numPr>
          <w:ilvl w:val="0"/>
          <w:numId w:val="45"/>
        </w:numPr>
      </w:pPr>
      <w:r>
        <w:t>Ich selbst habe Kenntnisse</w:t>
      </w:r>
      <w:r w:rsidR="006051EE">
        <w:t xml:space="preserve"> - i</w:t>
      </w:r>
      <w:r>
        <w:t xml:space="preserve">m Bereich „Forschungsdatenmanagement“  </w:t>
      </w:r>
    </w:p>
    <w:p w:rsidR="00070B55" w:rsidRDefault="009760D5" w:rsidP="00182BB1">
      <w:pPr>
        <w:pStyle w:val="Listenabsatz"/>
        <w:numPr>
          <w:ilvl w:val="1"/>
          <w:numId w:val="45"/>
        </w:numPr>
      </w:pPr>
      <w:r>
        <w:t>Sehr gute Kenntnisse</w:t>
      </w:r>
    </w:p>
    <w:p w:rsidR="00070B55" w:rsidRDefault="009760D5" w:rsidP="00182BB1">
      <w:pPr>
        <w:pStyle w:val="Listenabsatz"/>
        <w:numPr>
          <w:ilvl w:val="1"/>
          <w:numId w:val="45"/>
        </w:numPr>
      </w:pPr>
      <w:r>
        <w:t>Grundlagen- Kenntnisse</w:t>
      </w:r>
    </w:p>
    <w:p w:rsidR="00070B55" w:rsidRDefault="009760D5" w:rsidP="00182BB1">
      <w:pPr>
        <w:pStyle w:val="Listenabsatz"/>
        <w:numPr>
          <w:ilvl w:val="1"/>
          <w:numId w:val="45"/>
        </w:numPr>
      </w:pPr>
      <w:r>
        <w:t>Wenig Kenntnisse</w:t>
      </w:r>
    </w:p>
    <w:p w:rsidR="00070B55" w:rsidRDefault="009760D5" w:rsidP="00182BB1">
      <w:pPr>
        <w:pStyle w:val="Listenabsatz"/>
        <w:numPr>
          <w:ilvl w:val="1"/>
          <w:numId w:val="45"/>
        </w:numPr>
      </w:pPr>
      <w:r>
        <w:t>Keine Kenntnisse</w:t>
      </w:r>
    </w:p>
    <w:p w:rsidR="00CE64BB" w:rsidRDefault="00CE64BB" w:rsidP="00182BB1">
      <w:pPr>
        <w:pStyle w:val="Listenabsatz"/>
        <w:numPr>
          <w:ilvl w:val="1"/>
          <w:numId w:val="45"/>
        </w:numPr>
      </w:pPr>
      <w:r>
        <w:t>Keine Antwort</w:t>
      </w:r>
    </w:p>
    <w:p w:rsidR="009760D5" w:rsidRDefault="009760D5" w:rsidP="00182BB1">
      <w:pPr>
        <w:pStyle w:val="Listenabsatz"/>
        <w:numPr>
          <w:ilvl w:val="0"/>
          <w:numId w:val="45"/>
        </w:numPr>
      </w:pPr>
      <w:r>
        <w:t xml:space="preserve">(Wenn ja) </w:t>
      </w:r>
      <w:r>
        <w:sym w:font="Wingdings" w:char="F0E0"/>
      </w:r>
      <w:r w:rsidR="005967F0">
        <w:t xml:space="preserve">: </w:t>
      </w:r>
      <w:r>
        <w:t xml:space="preserve">Und zwar zu folgenden Aspekten: </w:t>
      </w:r>
    </w:p>
    <w:p w:rsidR="009760D5" w:rsidRDefault="009760D5" w:rsidP="00471B5A">
      <w:pPr>
        <w:pStyle w:val="Listenabsatz"/>
        <w:numPr>
          <w:ilvl w:val="0"/>
          <w:numId w:val="34"/>
        </w:numPr>
      </w:pPr>
      <w:r>
        <w:t>Metadaten-Standards für Forschungsdaten</w:t>
      </w:r>
    </w:p>
    <w:p w:rsidR="009760D5" w:rsidRDefault="009760D5" w:rsidP="00471B5A">
      <w:pPr>
        <w:pStyle w:val="Listenabsatz"/>
        <w:numPr>
          <w:ilvl w:val="0"/>
          <w:numId w:val="34"/>
        </w:numPr>
      </w:pPr>
      <w:r>
        <w:t>Lizenzen</w:t>
      </w:r>
    </w:p>
    <w:p w:rsidR="009760D5" w:rsidRDefault="009760D5" w:rsidP="00471B5A">
      <w:pPr>
        <w:pStyle w:val="Listenabsatz"/>
        <w:numPr>
          <w:ilvl w:val="0"/>
          <w:numId w:val="34"/>
        </w:numPr>
      </w:pPr>
      <w:r>
        <w:t xml:space="preserve">Rechtliche Aspekte: Fragen des Urheberrechts und des Datenschutzes, Forschungsdaten innerhalb von Industriekooperationen etc. </w:t>
      </w:r>
    </w:p>
    <w:p w:rsidR="009760D5" w:rsidRDefault="009760D5" w:rsidP="00471B5A">
      <w:pPr>
        <w:pStyle w:val="Listenabsatz"/>
        <w:numPr>
          <w:ilvl w:val="0"/>
          <w:numId w:val="34"/>
        </w:numPr>
      </w:pPr>
      <w:r>
        <w:t>Technische Aspekte: Formate, Speicherung, Langzeitarchivierung</w:t>
      </w:r>
    </w:p>
    <w:p w:rsidR="009760D5" w:rsidRDefault="009760D5" w:rsidP="00471B5A">
      <w:pPr>
        <w:pStyle w:val="Listenabsatz"/>
        <w:numPr>
          <w:ilvl w:val="0"/>
          <w:numId w:val="34"/>
        </w:numPr>
      </w:pPr>
      <w:r>
        <w:t>Anforderungen der Förderorganisationen</w:t>
      </w:r>
    </w:p>
    <w:p w:rsidR="00772AA4" w:rsidRDefault="009760D5" w:rsidP="00471B5A">
      <w:pPr>
        <w:pStyle w:val="Listenabsatz"/>
        <w:numPr>
          <w:ilvl w:val="0"/>
          <w:numId w:val="34"/>
        </w:numPr>
      </w:pPr>
      <w:r>
        <w:t>Aktiv</w:t>
      </w:r>
      <w:r w:rsidR="00CC43CA">
        <w:t>itäten innerhalb der Fraunhofer-</w:t>
      </w:r>
      <w:r>
        <w:t>Gesellschaft zum Thema</w:t>
      </w:r>
    </w:p>
    <w:p w:rsidR="009760D5" w:rsidRDefault="009760D5" w:rsidP="00471B5A">
      <w:pPr>
        <w:pStyle w:val="Listenabsatz"/>
        <w:numPr>
          <w:ilvl w:val="0"/>
          <w:numId w:val="34"/>
        </w:numPr>
      </w:pPr>
      <w:r>
        <w:t>Sonstiges: (Freitext-Feld)</w:t>
      </w:r>
    </w:p>
    <w:p w:rsidR="00577728" w:rsidRDefault="00577728" w:rsidP="00471B5A">
      <w:pPr>
        <w:pStyle w:val="Listenabsatz"/>
        <w:numPr>
          <w:ilvl w:val="0"/>
          <w:numId w:val="34"/>
        </w:numPr>
      </w:pPr>
      <w:r>
        <w:t>Keine Antwort</w:t>
      </w:r>
    </w:p>
    <w:p w:rsidR="009760D5" w:rsidRDefault="009760D5" w:rsidP="00182BB1">
      <w:pPr>
        <w:pStyle w:val="Listenabsatz"/>
        <w:numPr>
          <w:ilvl w:val="0"/>
          <w:numId w:val="45"/>
        </w:numPr>
      </w:pPr>
      <w:r>
        <w:t>Folgende Unterstützung ist für mich im Bereich „Forschungsdaten“ interessant:</w:t>
      </w:r>
    </w:p>
    <w:p w:rsidR="009760D5" w:rsidRDefault="009760D5" w:rsidP="003F7F78">
      <w:pPr>
        <w:pStyle w:val="Listenabsatz"/>
        <w:numPr>
          <w:ilvl w:val="0"/>
          <w:numId w:val="10"/>
        </w:numPr>
      </w:pPr>
      <w:r>
        <w:t>Beratung in allgemeinen Fragen zum Umgang mit Forschungsdaten</w:t>
      </w:r>
    </w:p>
    <w:p w:rsidR="009760D5" w:rsidRDefault="009760D5" w:rsidP="003F7F78">
      <w:pPr>
        <w:pStyle w:val="Listenabsatz"/>
        <w:numPr>
          <w:ilvl w:val="0"/>
          <w:numId w:val="10"/>
        </w:numPr>
      </w:pPr>
      <w:r>
        <w:t>Beratung zum Publizieren und Zitieren von Forschungsdaten</w:t>
      </w:r>
    </w:p>
    <w:p w:rsidR="009760D5" w:rsidRDefault="009760D5" w:rsidP="003F7F78">
      <w:pPr>
        <w:pStyle w:val="Listenabsatz"/>
        <w:numPr>
          <w:ilvl w:val="0"/>
          <w:numId w:val="10"/>
        </w:numPr>
      </w:pPr>
      <w:r>
        <w:t>Beratung bei technischen Fragen (z.B. Metadaten, Standards, langfristige Archivierung)</w:t>
      </w:r>
    </w:p>
    <w:p w:rsidR="009760D5" w:rsidRDefault="009760D5" w:rsidP="003F7F78">
      <w:pPr>
        <w:pStyle w:val="Listenabsatz"/>
        <w:numPr>
          <w:ilvl w:val="0"/>
          <w:numId w:val="10"/>
        </w:numPr>
      </w:pPr>
      <w:r>
        <w:t>Unterstützung bei konkreten Angelegenheiten (z.B. beim Einreichen eines Manuskripts in einer Zeitschrift, die Veröffentlichung von Forschungsdaten vorgibt)</w:t>
      </w:r>
    </w:p>
    <w:p w:rsidR="009760D5" w:rsidRDefault="009760D5" w:rsidP="003F7F78">
      <w:pPr>
        <w:pStyle w:val="Listenabsatz"/>
        <w:numPr>
          <w:ilvl w:val="0"/>
          <w:numId w:val="10"/>
        </w:numPr>
      </w:pPr>
      <w:r>
        <w:t>Unterstützung beim Erstellen eines Datenmanagementplans</w:t>
      </w:r>
    </w:p>
    <w:p w:rsidR="009760D5" w:rsidRDefault="009760D5" w:rsidP="003F7F78">
      <w:pPr>
        <w:pStyle w:val="Listenabsatz"/>
        <w:numPr>
          <w:ilvl w:val="0"/>
          <w:numId w:val="10"/>
        </w:numPr>
      </w:pPr>
      <w:r>
        <w:t>Einen gesicherten und verlässlichen Nachweis- und Speicherplatz für meine Forschungsdaten</w:t>
      </w:r>
    </w:p>
    <w:p w:rsidR="009760D5" w:rsidRDefault="009760D5" w:rsidP="003F7F78">
      <w:pPr>
        <w:pStyle w:val="Listenabsatz"/>
        <w:numPr>
          <w:ilvl w:val="0"/>
          <w:numId w:val="10"/>
        </w:numPr>
      </w:pPr>
      <w:r>
        <w:t xml:space="preserve">Ich benötige keine </w:t>
      </w:r>
      <w:r w:rsidR="00180714">
        <w:t xml:space="preserve">Unterstützungsleistungen </w:t>
      </w:r>
    </w:p>
    <w:p w:rsidR="00577728" w:rsidRDefault="00577728" w:rsidP="003F7F78">
      <w:pPr>
        <w:pStyle w:val="Listenabsatz"/>
        <w:numPr>
          <w:ilvl w:val="0"/>
          <w:numId w:val="10"/>
        </w:numPr>
      </w:pPr>
      <w:r>
        <w:t>Keine Antwort</w:t>
      </w:r>
    </w:p>
    <w:p w:rsidR="009760D5" w:rsidRDefault="009760D5" w:rsidP="003F7F78">
      <w:pPr>
        <w:pStyle w:val="Listenabsatz"/>
        <w:numPr>
          <w:ilvl w:val="0"/>
          <w:numId w:val="10"/>
        </w:numPr>
      </w:pPr>
      <w:r>
        <w:t xml:space="preserve">Sonstiges: </w:t>
      </w:r>
    </w:p>
    <w:p w:rsidR="00B219EA" w:rsidRDefault="00B219EA" w:rsidP="00182BB1">
      <w:pPr>
        <w:pStyle w:val="Listenabsatz"/>
        <w:numPr>
          <w:ilvl w:val="0"/>
          <w:numId w:val="45"/>
        </w:numPr>
      </w:pPr>
      <w:r>
        <w:t>Ich habe Interesse an den Ergebnissen der Umfrage</w:t>
      </w:r>
    </w:p>
    <w:p w:rsidR="00B219EA" w:rsidRDefault="00B219EA" w:rsidP="00182BB1">
      <w:pPr>
        <w:pStyle w:val="Listenabsatz"/>
        <w:numPr>
          <w:ilvl w:val="1"/>
          <w:numId w:val="45"/>
        </w:numPr>
      </w:pPr>
      <w:r>
        <w:t>Ja: E</w:t>
      </w:r>
      <w:r w:rsidR="00154201">
        <w:t>-M</w:t>
      </w:r>
      <w:r>
        <w:t>ail-Adresse</w:t>
      </w:r>
    </w:p>
    <w:p w:rsidR="00B219EA" w:rsidRDefault="00B219EA" w:rsidP="00182BB1">
      <w:pPr>
        <w:pStyle w:val="Listenabsatz"/>
        <w:numPr>
          <w:ilvl w:val="1"/>
          <w:numId w:val="45"/>
        </w:numPr>
      </w:pPr>
      <w:r>
        <w:t>Nein</w:t>
      </w:r>
    </w:p>
    <w:p w:rsidR="00577728" w:rsidRDefault="00577728" w:rsidP="00182BB1">
      <w:pPr>
        <w:pStyle w:val="Listenabsatz"/>
        <w:numPr>
          <w:ilvl w:val="1"/>
          <w:numId w:val="45"/>
        </w:numPr>
      </w:pPr>
      <w:r>
        <w:t>Keine Antwort</w:t>
      </w:r>
    </w:p>
    <w:p w:rsidR="00421787" w:rsidRPr="00421787" w:rsidRDefault="00E41E9A" w:rsidP="00421787">
      <w:pPr>
        <w:pStyle w:val="berschrift2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Ende Filter 1a Sprache Deutsch </w:t>
      </w:r>
    </w:p>
    <w:p w:rsidR="001F1DAF" w:rsidRPr="00265C00" w:rsidRDefault="00E41E9A" w:rsidP="007A3857">
      <w:pPr>
        <w:pStyle w:val="berschrift2"/>
        <w:rPr>
          <w:color w:val="E36C0A" w:themeColor="accent6" w:themeShade="BF"/>
          <w:lang w:val="en-US"/>
        </w:rPr>
      </w:pPr>
      <w:proofErr w:type="spellStart"/>
      <w:r w:rsidRPr="00265C00">
        <w:rPr>
          <w:color w:val="E36C0A" w:themeColor="accent6" w:themeShade="BF"/>
          <w:lang w:val="en-US"/>
        </w:rPr>
        <w:t>Anfang</w:t>
      </w:r>
      <w:proofErr w:type="spellEnd"/>
      <w:r w:rsidRPr="00265C00">
        <w:rPr>
          <w:color w:val="E36C0A" w:themeColor="accent6" w:themeShade="BF"/>
          <w:lang w:val="en-US"/>
        </w:rPr>
        <w:t xml:space="preserve"> </w:t>
      </w:r>
      <w:r w:rsidR="003D49B4" w:rsidRPr="00265C00">
        <w:rPr>
          <w:color w:val="E36C0A" w:themeColor="accent6" w:themeShade="BF"/>
          <w:lang w:val="en-US"/>
        </w:rPr>
        <w:t xml:space="preserve">Filter 1a </w:t>
      </w:r>
      <w:proofErr w:type="spellStart"/>
      <w:r w:rsidR="003467FC" w:rsidRPr="00265C00">
        <w:rPr>
          <w:color w:val="E36C0A" w:themeColor="accent6" w:themeShade="BF"/>
          <w:lang w:val="en-US"/>
        </w:rPr>
        <w:t>Sprache</w:t>
      </w:r>
      <w:proofErr w:type="spellEnd"/>
      <w:r w:rsidR="00031326" w:rsidRPr="00265C00">
        <w:rPr>
          <w:color w:val="E36C0A" w:themeColor="accent6" w:themeShade="BF"/>
          <w:lang w:val="en-US"/>
        </w:rPr>
        <w:t>: English</w:t>
      </w:r>
      <w:r w:rsidRPr="00265C00">
        <w:rPr>
          <w:color w:val="E36C0A" w:themeColor="accent6" w:themeShade="BF"/>
          <w:lang w:val="en-US"/>
        </w:rPr>
        <w:t xml:space="preserve"> </w:t>
      </w:r>
    </w:p>
    <w:p w:rsidR="00FF3648" w:rsidRDefault="00FF3648" w:rsidP="00FF3648">
      <w:pPr>
        <w:pStyle w:val="berschrift2"/>
        <w:rPr>
          <w:lang w:val="en-US"/>
        </w:rPr>
      </w:pPr>
      <w:r>
        <w:rPr>
          <w:lang w:val="en-US"/>
        </w:rPr>
        <w:t>Collection of Research Data</w:t>
      </w:r>
    </w:p>
    <w:p w:rsidR="00855A14" w:rsidRPr="00350F6D" w:rsidRDefault="00855A14" w:rsidP="00855A14">
      <w:pPr>
        <w:pStyle w:val="Listenabsatz"/>
        <w:numPr>
          <w:ilvl w:val="0"/>
          <w:numId w:val="26"/>
        </w:numPr>
        <w:rPr>
          <w:lang w:val="en-US"/>
        </w:rPr>
      </w:pPr>
      <w:r w:rsidRPr="00350F6D">
        <w:rPr>
          <w:lang w:val="en-US"/>
        </w:rPr>
        <w:t>I am familiar with the term of „Open Access“</w:t>
      </w:r>
    </w:p>
    <w:p w:rsidR="00855A14" w:rsidRDefault="00855A14" w:rsidP="00855A14">
      <w:pPr>
        <w:pStyle w:val="Listenabsatz"/>
        <w:numPr>
          <w:ilvl w:val="0"/>
          <w:numId w:val="37"/>
        </w:numPr>
      </w:pPr>
      <w:r>
        <w:t xml:space="preserve">Yes </w:t>
      </w:r>
    </w:p>
    <w:p w:rsidR="00855A14" w:rsidRDefault="00855A14" w:rsidP="00855A14">
      <w:pPr>
        <w:pStyle w:val="Listenabsatz"/>
        <w:numPr>
          <w:ilvl w:val="0"/>
          <w:numId w:val="37"/>
        </w:numPr>
      </w:pPr>
      <w:proofErr w:type="spellStart"/>
      <w:r>
        <w:t>No</w:t>
      </w:r>
      <w:proofErr w:type="spellEnd"/>
    </w:p>
    <w:p w:rsidR="00855A14" w:rsidRDefault="00855A14" w:rsidP="00855A14">
      <w:pPr>
        <w:pStyle w:val="Listenabsatz"/>
        <w:numPr>
          <w:ilvl w:val="0"/>
          <w:numId w:val="37"/>
        </w:numPr>
      </w:pPr>
      <w:proofErr w:type="spellStart"/>
      <w:r>
        <w:t>No</w:t>
      </w:r>
      <w:proofErr w:type="spellEnd"/>
      <w:r>
        <w:t xml:space="preserve"> </w:t>
      </w:r>
      <w:proofErr w:type="spellStart"/>
      <w:r>
        <w:t>answer</w:t>
      </w:r>
      <w:proofErr w:type="spellEnd"/>
    </w:p>
    <w:p w:rsidR="00855A14" w:rsidRPr="008C06C4" w:rsidRDefault="00265C00" w:rsidP="00855A14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I am using</w:t>
      </w:r>
      <w:r w:rsidR="00855A14" w:rsidRPr="008C06C4">
        <w:rPr>
          <w:lang w:val="en-US"/>
        </w:rPr>
        <w:t xml:space="preserve"> the following </w:t>
      </w:r>
      <w:r w:rsidR="00855A14">
        <w:rPr>
          <w:lang w:val="en-US"/>
        </w:rPr>
        <w:t>services by Fraunhofer Competence Center Research Services &amp; Open Science</w:t>
      </w:r>
      <w:r w:rsidR="00855A14" w:rsidRPr="008C06C4">
        <w:rPr>
          <w:lang w:val="en-US"/>
        </w:rPr>
        <w:t>:</w:t>
      </w:r>
    </w:p>
    <w:p w:rsidR="00855A14" w:rsidRDefault="00855A14" w:rsidP="00855A14">
      <w:pPr>
        <w:pStyle w:val="Listenabsatz"/>
        <w:numPr>
          <w:ilvl w:val="0"/>
          <w:numId w:val="38"/>
        </w:numPr>
      </w:pPr>
      <w:r>
        <w:t xml:space="preserve">Fraunhofer </w:t>
      </w:r>
      <w:proofErr w:type="spellStart"/>
      <w:r>
        <w:t>Publica</w:t>
      </w:r>
      <w:proofErr w:type="spellEnd"/>
    </w:p>
    <w:p w:rsidR="00855A14" w:rsidRDefault="00855A14" w:rsidP="00855A14">
      <w:pPr>
        <w:pStyle w:val="Listenabsatz"/>
        <w:numPr>
          <w:ilvl w:val="0"/>
          <w:numId w:val="38"/>
        </w:numPr>
      </w:pPr>
      <w:r>
        <w:t xml:space="preserve">Fraunhofer </w:t>
      </w:r>
      <w:proofErr w:type="spellStart"/>
      <w:r>
        <w:t>ePrints</w:t>
      </w:r>
      <w:proofErr w:type="spellEnd"/>
    </w:p>
    <w:p w:rsidR="00855A14" w:rsidRDefault="00855A14" w:rsidP="00855A14">
      <w:pPr>
        <w:pStyle w:val="Listenabsatz"/>
        <w:numPr>
          <w:ilvl w:val="0"/>
          <w:numId w:val="38"/>
        </w:numPr>
      </w:pPr>
      <w:proofErr w:type="spellStart"/>
      <w:r>
        <w:t>Publication</w:t>
      </w:r>
      <w:proofErr w:type="spellEnd"/>
      <w:r>
        <w:t xml:space="preserve"> </w:t>
      </w:r>
      <w:r w:rsidR="00066D89">
        <w:t>S</w:t>
      </w:r>
      <w:r>
        <w:t>upport</w:t>
      </w:r>
    </w:p>
    <w:p w:rsidR="00855A14" w:rsidRPr="00265C00" w:rsidRDefault="00265C00" w:rsidP="00265C00">
      <w:pPr>
        <w:pStyle w:val="berschrift2"/>
        <w:rPr>
          <w:color w:val="E36C0A" w:themeColor="accent6" w:themeShade="BF"/>
          <w:lang w:val="en-US"/>
        </w:rPr>
      </w:pPr>
      <w:r>
        <w:rPr>
          <w:color w:val="E36C0A" w:themeColor="accent6" w:themeShade="BF"/>
          <w:lang w:val="en-US"/>
        </w:rPr>
        <w:t xml:space="preserve">Filter 1aa: Collection of Research Data </w:t>
      </w:r>
    </w:p>
    <w:p w:rsidR="00952353" w:rsidRPr="00A06E91" w:rsidRDefault="00952353" w:rsidP="00A06E91">
      <w:pPr>
        <w:rPr>
          <w:lang w:val="en-US"/>
        </w:rPr>
      </w:pPr>
      <w:r w:rsidRPr="00A06E91">
        <w:rPr>
          <w:lang w:val="en-US"/>
        </w:rPr>
        <w:t>The term “Open Access” contains not only free access to publications, but also free access to research data. Do you collect research data during your projects?</w:t>
      </w:r>
    </w:p>
    <w:p w:rsidR="00952353" w:rsidRDefault="00952353" w:rsidP="00952353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Yes </w:t>
      </w:r>
    </w:p>
    <w:p w:rsidR="00952353" w:rsidRDefault="00952353" w:rsidP="00952353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952353" w:rsidRPr="00952353" w:rsidRDefault="00A06E91" w:rsidP="00A06E91">
      <w:pPr>
        <w:pStyle w:val="berschrift2"/>
        <w:rPr>
          <w:lang w:val="en-US"/>
        </w:rPr>
      </w:pPr>
      <w:proofErr w:type="spellStart"/>
      <w:r w:rsidRPr="00A06E91">
        <w:rPr>
          <w:color w:val="E36C0A" w:themeColor="accent6" w:themeShade="BF"/>
          <w:lang w:val="en-US"/>
        </w:rPr>
        <w:t>Anfang</w:t>
      </w:r>
      <w:proofErr w:type="spellEnd"/>
      <w:r w:rsidRPr="00A06E91">
        <w:rPr>
          <w:color w:val="E36C0A" w:themeColor="accent6" w:themeShade="BF"/>
          <w:lang w:val="en-US"/>
        </w:rPr>
        <w:t xml:space="preserve"> Filter 1AA – Collection of Research Data</w:t>
      </w:r>
    </w:p>
    <w:p w:rsidR="00FF3648" w:rsidRDefault="004D0D0E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Within what kind of projects do</w:t>
      </w:r>
      <w:r w:rsidR="00FF3648">
        <w:rPr>
          <w:lang w:val="en-US"/>
        </w:rPr>
        <w:t xml:space="preserve"> you collect research data?</w:t>
      </w:r>
      <w:r w:rsidR="009F504A">
        <w:rPr>
          <w:lang w:val="en-US"/>
        </w:rPr>
        <w:t xml:space="preserve"> (Multiple)</w:t>
      </w:r>
    </w:p>
    <w:p w:rsidR="00FF3648" w:rsidRDefault="0026658E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P</w:t>
      </w:r>
      <w:r w:rsidR="00FF3648">
        <w:rPr>
          <w:lang w:val="en-US"/>
        </w:rPr>
        <w:t>rojects in cooperation with industry partners</w:t>
      </w:r>
    </w:p>
    <w:p w:rsidR="00FF3648" w:rsidRDefault="0026658E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P</w:t>
      </w:r>
      <w:r w:rsidR="00FF3648">
        <w:rPr>
          <w:lang w:val="en-US"/>
        </w:rPr>
        <w:t xml:space="preserve">rojects in cooperation with other research </w:t>
      </w:r>
      <w:r w:rsidR="009313E5">
        <w:rPr>
          <w:lang w:val="en-US"/>
        </w:rPr>
        <w:t>organizations</w:t>
      </w:r>
    </w:p>
    <w:p w:rsidR="00FF3648" w:rsidRDefault="0026658E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P</w:t>
      </w:r>
      <w:r w:rsidR="00FF3648">
        <w:rPr>
          <w:lang w:val="en-US"/>
        </w:rPr>
        <w:t>ublic third-party funded projects</w:t>
      </w:r>
    </w:p>
    <w:p w:rsidR="00FF3648" w:rsidRDefault="0026658E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I</w:t>
      </w:r>
      <w:r w:rsidR="007E682C">
        <w:rPr>
          <w:lang w:val="en-US"/>
        </w:rPr>
        <w:t>nstitutional</w:t>
      </w:r>
      <w:r w:rsidR="00FF3648">
        <w:rPr>
          <w:lang w:val="en-US"/>
        </w:rPr>
        <w:t xml:space="preserve"> projects</w:t>
      </w:r>
    </w:p>
    <w:p w:rsidR="007E682C" w:rsidRDefault="0026658E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P</w:t>
      </w:r>
      <w:r w:rsidR="007E682C">
        <w:rPr>
          <w:lang w:val="en-US"/>
        </w:rPr>
        <w:t>rojects run by the Headquarters</w:t>
      </w:r>
      <w:r w:rsidR="009F504A">
        <w:rPr>
          <w:lang w:val="en-US"/>
        </w:rPr>
        <w:t>, affect</w:t>
      </w:r>
      <w:r w:rsidR="005813DC">
        <w:rPr>
          <w:lang w:val="en-US"/>
        </w:rPr>
        <w:t>ing</w:t>
      </w:r>
      <w:r w:rsidR="009F504A">
        <w:rPr>
          <w:lang w:val="en-US"/>
        </w:rPr>
        <w:t xml:space="preserve"> several institutes</w:t>
      </w:r>
    </w:p>
    <w:p w:rsidR="00683BAD" w:rsidRDefault="00683BA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FF3648" w:rsidRDefault="00EA77C5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What source does </w:t>
      </w:r>
      <w:r w:rsidR="00FF3648">
        <w:rPr>
          <w:lang w:val="en-US"/>
        </w:rPr>
        <w:t>your research data come from?</w:t>
      </w:r>
    </w:p>
    <w:p w:rsidR="00FF3648" w:rsidRDefault="00EA77C5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Empirical </w:t>
      </w:r>
      <w:r w:rsidR="00FF3648">
        <w:rPr>
          <w:lang w:val="en-US"/>
        </w:rPr>
        <w:t>Observation</w:t>
      </w:r>
      <w:r>
        <w:rPr>
          <w:lang w:val="en-US"/>
        </w:rPr>
        <w:t xml:space="preserve"> and automatic measur</w:t>
      </w:r>
      <w:r w:rsidR="00AB19BE">
        <w:rPr>
          <w:lang w:val="en-US"/>
        </w:rPr>
        <w:t>e</w:t>
      </w:r>
      <w:r w:rsidR="001747F2">
        <w:rPr>
          <w:lang w:val="en-US"/>
        </w:rPr>
        <w:t>ment</w:t>
      </w:r>
    </w:p>
    <w:p w:rsidR="00FF3648" w:rsidRDefault="00AF5F2A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Scientific </w:t>
      </w:r>
      <w:r w:rsidR="00FF3648">
        <w:rPr>
          <w:lang w:val="en-US"/>
        </w:rPr>
        <w:t>Experiments</w:t>
      </w:r>
    </w:p>
    <w:p w:rsidR="00FF3648" w:rsidRDefault="00AF5F2A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Mathematical and technical s</w:t>
      </w:r>
      <w:r w:rsidR="00FF3648">
        <w:rPr>
          <w:lang w:val="en-US"/>
        </w:rPr>
        <w:t>imulations</w:t>
      </w:r>
    </w:p>
    <w:p w:rsidR="00FF3648" w:rsidRDefault="00FF3648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Images of objects</w:t>
      </w:r>
    </w:p>
    <w:p w:rsidR="00FF3648" w:rsidRDefault="00FF3648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Surveys and interviews</w:t>
      </w:r>
      <w:r w:rsidR="00640EA2">
        <w:rPr>
          <w:lang w:val="en-US"/>
        </w:rPr>
        <w:t xml:space="preserve"> with persons</w:t>
      </w:r>
    </w:p>
    <w:p w:rsidR="00FF3648" w:rsidRDefault="00FF3648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Statistics and reference data</w:t>
      </w:r>
    </w:p>
    <w:p w:rsidR="00FF3648" w:rsidRDefault="00FF3648" w:rsidP="00471B5A">
      <w:pPr>
        <w:pStyle w:val="Listenabsatz"/>
        <w:numPr>
          <w:ilvl w:val="1"/>
          <w:numId w:val="26"/>
        </w:numPr>
        <w:rPr>
          <w:lang w:val="en-US"/>
        </w:rPr>
      </w:pPr>
      <w:proofErr w:type="spellStart"/>
      <w:r>
        <w:rPr>
          <w:lang w:val="en-US"/>
        </w:rPr>
        <w:t>Logfiles</w:t>
      </w:r>
      <w:proofErr w:type="spellEnd"/>
      <w:r>
        <w:rPr>
          <w:lang w:val="en-US"/>
        </w:rPr>
        <w:t xml:space="preserve"> and usage data</w:t>
      </w:r>
    </w:p>
    <w:p w:rsidR="00FF3648" w:rsidRDefault="00FF3648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Text documents</w:t>
      </w:r>
    </w:p>
    <w:p w:rsidR="00D84D7E" w:rsidRDefault="00D84D7E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Sensitive data </w:t>
      </w:r>
      <w:r w:rsidR="00D77234">
        <w:rPr>
          <w:lang w:val="en-US"/>
        </w:rPr>
        <w:t>(d</w:t>
      </w:r>
      <w:r>
        <w:rPr>
          <w:lang w:val="en-US"/>
        </w:rPr>
        <w:t>ata with personal references, medical data)</w:t>
      </w:r>
    </w:p>
    <w:p w:rsidR="00683BAD" w:rsidRDefault="00683BA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FF3648" w:rsidRDefault="00FF3648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Other: (free text field)</w:t>
      </w:r>
    </w:p>
    <w:p w:rsidR="00792953" w:rsidRDefault="0094620C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What types of research data</w:t>
      </w:r>
      <w:r w:rsidR="00336DDD">
        <w:rPr>
          <w:lang w:val="en-US"/>
        </w:rPr>
        <w:t xml:space="preserve"> does</w:t>
      </w:r>
      <w:r>
        <w:rPr>
          <w:lang w:val="en-US"/>
        </w:rPr>
        <w:t xml:space="preserve"> occur?</w:t>
      </w:r>
    </w:p>
    <w:p w:rsidR="00336DDD" w:rsidRDefault="00336DD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Images</w:t>
      </w:r>
      <w:r w:rsidR="00D626D3">
        <w:rPr>
          <w:lang w:val="en-US"/>
        </w:rPr>
        <w:t>, graphical data</w:t>
      </w:r>
    </w:p>
    <w:p w:rsidR="00336DDD" w:rsidRDefault="00336DD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Multi-dimensional visualization or models</w:t>
      </w:r>
    </w:p>
    <w:p w:rsidR="00336DDD" w:rsidRDefault="00336DD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Audio-Records</w:t>
      </w:r>
    </w:p>
    <w:p w:rsidR="00336DDD" w:rsidRDefault="00336DD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Video-Records</w:t>
      </w:r>
    </w:p>
    <w:p w:rsidR="00336DDD" w:rsidRDefault="00336DD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Text</w:t>
      </w:r>
    </w:p>
    <w:p w:rsidR="00336DDD" w:rsidRDefault="00336DD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Tables</w:t>
      </w:r>
    </w:p>
    <w:p w:rsidR="00336DDD" w:rsidRDefault="00336DD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Databases</w:t>
      </w:r>
    </w:p>
    <w:p w:rsidR="00336DDD" w:rsidRDefault="00BB457B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Program</w:t>
      </w:r>
      <w:r w:rsidR="00336DDD">
        <w:rPr>
          <w:lang w:val="en-US"/>
        </w:rPr>
        <w:t xml:space="preserve"> </w:t>
      </w:r>
      <w:r w:rsidR="006113AF">
        <w:rPr>
          <w:lang w:val="en-US"/>
        </w:rPr>
        <w:t>and applications</w:t>
      </w:r>
    </w:p>
    <w:p w:rsidR="00336DDD" w:rsidRDefault="00336DD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Subject- and instrument-specific data</w:t>
      </w:r>
    </w:p>
    <w:p w:rsidR="00336DDD" w:rsidRDefault="00336DD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Other: </w:t>
      </w:r>
      <w:r w:rsidR="00772AA4">
        <w:rPr>
          <w:lang w:val="en-US"/>
        </w:rPr>
        <w:t>(f</w:t>
      </w:r>
      <w:r w:rsidR="009520EA">
        <w:rPr>
          <w:lang w:val="en-US"/>
        </w:rPr>
        <w:t>ree</w:t>
      </w:r>
      <w:r w:rsidR="00772AA4">
        <w:rPr>
          <w:lang w:val="en-US"/>
        </w:rPr>
        <w:t xml:space="preserve"> </w:t>
      </w:r>
      <w:r w:rsidR="009520EA">
        <w:rPr>
          <w:lang w:val="en-US"/>
        </w:rPr>
        <w:t>text field)</w:t>
      </w:r>
    </w:p>
    <w:p w:rsidR="009520EA" w:rsidRDefault="009520EA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What format the data does occur in? (Free-Text field)</w:t>
      </w:r>
    </w:p>
    <w:p w:rsidR="004131E3" w:rsidRDefault="004131E3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What software do you need to generate data? </w:t>
      </w:r>
      <w:r w:rsidR="00182BB1">
        <w:rPr>
          <w:lang w:val="en-US"/>
        </w:rPr>
        <w:t>(F</w:t>
      </w:r>
      <w:r>
        <w:rPr>
          <w:lang w:val="en-US"/>
        </w:rPr>
        <w:t>ree text field)</w:t>
      </w:r>
    </w:p>
    <w:p w:rsidR="004131E3" w:rsidRDefault="00182BB1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Is this software open source?</w:t>
      </w:r>
    </w:p>
    <w:p w:rsidR="004131E3" w:rsidRDefault="004131E3" w:rsidP="004131E3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Yes</w:t>
      </w:r>
    </w:p>
    <w:p w:rsidR="00182BB1" w:rsidRDefault="004131E3" w:rsidP="001306B8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A06E91" w:rsidRDefault="00A06E91" w:rsidP="00A06E91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Where is this software stored at?</w:t>
      </w:r>
    </w:p>
    <w:p w:rsidR="00A06E91" w:rsidRDefault="00A06E91" w:rsidP="00A06E9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Private Computer</w:t>
      </w:r>
    </w:p>
    <w:p w:rsidR="00A06E91" w:rsidRDefault="00A06E91" w:rsidP="00A06E9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Computer at work</w:t>
      </w:r>
    </w:p>
    <w:p w:rsidR="00A06E91" w:rsidRDefault="00A06E91" w:rsidP="00A06E9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Server of the working group</w:t>
      </w:r>
    </w:p>
    <w:p w:rsidR="00A06E91" w:rsidRDefault="00A06E91" w:rsidP="00A06E9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Fraunhofer Private Cloud</w:t>
      </w:r>
    </w:p>
    <w:p w:rsidR="00A06E91" w:rsidRDefault="00A06E91" w:rsidP="00A06E9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Fraunhofer </w:t>
      </w:r>
      <w:proofErr w:type="spellStart"/>
      <w:r>
        <w:rPr>
          <w:lang w:val="en-US"/>
        </w:rPr>
        <w:t>Tempobox</w:t>
      </w:r>
      <w:proofErr w:type="spellEnd"/>
    </w:p>
    <w:p w:rsidR="00A06E91" w:rsidRDefault="00A06E91" w:rsidP="00A06E9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External at a scientific organization</w:t>
      </w:r>
    </w:p>
    <w:p w:rsidR="00A06E91" w:rsidRDefault="00A06E91" w:rsidP="00A06E9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External at a commercial provider</w:t>
      </w:r>
    </w:p>
    <w:p w:rsidR="00683BAD" w:rsidRDefault="00683BAD" w:rsidP="00A06E9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A06E91" w:rsidRPr="001306B8" w:rsidRDefault="00A06E91" w:rsidP="00A06E9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Other:</w:t>
      </w:r>
    </w:p>
    <w:p w:rsidR="009520EA" w:rsidRDefault="009520EA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How large is the overall size of your research data?</w:t>
      </w:r>
    </w:p>
    <w:p w:rsidR="009520EA" w:rsidRDefault="009520EA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&lt; 1GB</w:t>
      </w:r>
    </w:p>
    <w:p w:rsidR="009520EA" w:rsidRDefault="009520EA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1 -20 GB</w:t>
      </w:r>
    </w:p>
    <w:p w:rsidR="009520EA" w:rsidRDefault="009520EA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21 -100 GB</w:t>
      </w:r>
    </w:p>
    <w:p w:rsidR="009520EA" w:rsidRDefault="009520EA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101 GB – 1 TB</w:t>
      </w:r>
    </w:p>
    <w:p w:rsidR="009520EA" w:rsidRDefault="009520EA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&gt;TB</w:t>
      </w:r>
    </w:p>
    <w:p w:rsidR="00D47401" w:rsidRPr="00D47401" w:rsidRDefault="00D47401" w:rsidP="00D47401">
      <w:pPr>
        <w:pStyle w:val="berschrift3"/>
        <w:rPr>
          <w:lang w:val="en-US"/>
        </w:rPr>
      </w:pPr>
      <w:r>
        <w:rPr>
          <w:lang w:val="en-US"/>
        </w:rPr>
        <w:t>Research Data during project phase</w:t>
      </w:r>
    </w:p>
    <w:p w:rsidR="000C00E4" w:rsidRDefault="001747F2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Where </w:t>
      </w:r>
      <w:r w:rsidR="00FE21DF">
        <w:rPr>
          <w:lang w:val="en-US"/>
        </w:rPr>
        <w:t xml:space="preserve">is </w:t>
      </w:r>
      <w:r w:rsidR="00D47401">
        <w:rPr>
          <w:lang w:val="en-US"/>
        </w:rPr>
        <w:t>the data</w:t>
      </w:r>
      <w:r w:rsidR="005C135B">
        <w:rPr>
          <w:lang w:val="en-US"/>
        </w:rPr>
        <w:t xml:space="preserve"> stored</w:t>
      </w:r>
      <w:r w:rsidR="00D47401">
        <w:rPr>
          <w:lang w:val="en-US"/>
        </w:rPr>
        <w:t xml:space="preserve"> </w:t>
      </w:r>
      <w:r w:rsidR="00210B40">
        <w:rPr>
          <w:lang w:val="en-US"/>
        </w:rPr>
        <w:t xml:space="preserve">at </w:t>
      </w:r>
      <w:r w:rsidR="00D47401">
        <w:rPr>
          <w:lang w:val="en-US"/>
        </w:rPr>
        <w:t>during project phase?</w:t>
      </w:r>
    </w:p>
    <w:p w:rsidR="00D47401" w:rsidRDefault="00D47401" w:rsidP="00182BB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Personal Computer</w:t>
      </w:r>
    </w:p>
    <w:p w:rsidR="00D47401" w:rsidRDefault="00D47401" w:rsidP="00182BB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Computer</w:t>
      </w:r>
      <w:r w:rsidR="003739A1">
        <w:rPr>
          <w:lang w:val="en-US"/>
        </w:rPr>
        <w:t xml:space="preserve"> at work</w:t>
      </w:r>
    </w:p>
    <w:p w:rsidR="00D47401" w:rsidRDefault="00D47401" w:rsidP="00182BB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Server of the working group</w:t>
      </w:r>
    </w:p>
    <w:p w:rsidR="00D47401" w:rsidRDefault="00D47401" w:rsidP="00182BB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Server at the institute</w:t>
      </w:r>
    </w:p>
    <w:p w:rsidR="00D47401" w:rsidRDefault="00D47401" w:rsidP="00182BB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Fraunhofer Private Cloud</w:t>
      </w:r>
    </w:p>
    <w:p w:rsidR="00D47401" w:rsidRDefault="001747F2" w:rsidP="00182BB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Fraunhofer </w:t>
      </w:r>
      <w:proofErr w:type="spellStart"/>
      <w:r w:rsidR="00D47401">
        <w:rPr>
          <w:lang w:val="en-US"/>
        </w:rPr>
        <w:t>Tempobox</w:t>
      </w:r>
      <w:proofErr w:type="spellEnd"/>
    </w:p>
    <w:p w:rsidR="00D47401" w:rsidRDefault="00D47401" w:rsidP="00182BB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External at a scientific organization</w:t>
      </w:r>
    </w:p>
    <w:p w:rsidR="00D47401" w:rsidRDefault="00D47401" w:rsidP="00182BB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External at a commercial provider</w:t>
      </w:r>
    </w:p>
    <w:p w:rsidR="00D47401" w:rsidRDefault="00772AA4" w:rsidP="00182BB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Other (free t</w:t>
      </w:r>
      <w:r w:rsidR="00D47401" w:rsidRPr="00D47401">
        <w:rPr>
          <w:lang w:val="en-US"/>
        </w:rPr>
        <w:t>ext field)</w:t>
      </w:r>
    </w:p>
    <w:p w:rsidR="004E1D57" w:rsidRDefault="004E1D57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Are there clear rules of responsibility for the data during project phase?</w:t>
      </w:r>
    </w:p>
    <w:p w:rsidR="004E1D57" w:rsidRDefault="004E1D5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Yes</w:t>
      </w:r>
    </w:p>
    <w:p w:rsidR="004E1D57" w:rsidRDefault="004E1D5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4E1D57" w:rsidRDefault="004E1D5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4E1D57" w:rsidRDefault="00126DB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F</w:t>
      </w:r>
      <w:r w:rsidR="004E1D57">
        <w:rPr>
          <w:lang w:val="en-US"/>
        </w:rPr>
        <w:t>ree</w:t>
      </w:r>
      <w:r>
        <w:rPr>
          <w:lang w:val="en-US"/>
        </w:rPr>
        <w:t xml:space="preserve"> </w:t>
      </w:r>
      <w:r w:rsidR="004E1D57">
        <w:rPr>
          <w:lang w:val="en-US"/>
        </w:rPr>
        <w:t>text field</w:t>
      </w:r>
    </w:p>
    <w:p w:rsidR="004E1D57" w:rsidRDefault="004E1D57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Are the research data enhanced by metadata</w:t>
      </w:r>
      <w:r w:rsidR="00CF10EF">
        <w:rPr>
          <w:lang w:val="en-US"/>
        </w:rPr>
        <w:t xml:space="preserve"> (descriptive data)</w:t>
      </w:r>
      <w:r>
        <w:rPr>
          <w:lang w:val="en-US"/>
        </w:rPr>
        <w:t>?</w:t>
      </w:r>
    </w:p>
    <w:p w:rsidR="004E1D57" w:rsidRDefault="004E1D5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Yes</w:t>
      </w:r>
    </w:p>
    <w:p w:rsidR="004E1D57" w:rsidRDefault="004E1D57" w:rsidP="00471B5A">
      <w:pPr>
        <w:pStyle w:val="Listenabsatz"/>
        <w:numPr>
          <w:ilvl w:val="2"/>
          <w:numId w:val="26"/>
        </w:numPr>
        <w:rPr>
          <w:lang w:val="en-US"/>
        </w:rPr>
      </w:pPr>
      <w:r>
        <w:rPr>
          <w:lang w:val="en-US"/>
        </w:rPr>
        <w:t>With what metadata (free</w:t>
      </w:r>
      <w:r w:rsidR="00126DB7">
        <w:rPr>
          <w:lang w:val="en-US"/>
        </w:rPr>
        <w:t xml:space="preserve"> </w:t>
      </w:r>
      <w:r>
        <w:rPr>
          <w:lang w:val="en-US"/>
        </w:rPr>
        <w:t>text</w:t>
      </w:r>
      <w:r w:rsidR="00126DB7">
        <w:rPr>
          <w:lang w:val="en-US"/>
        </w:rPr>
        <w:t xml:space="preserve"> </w:t>
      </w:r>
      <w:r>
        <w:rPr>
          <w:lang w:val="en-US"/>
        </w:rPr>
        <w:t>field)</w:t>
      </w:r>
    </w:p>
    <w:p w:rsidR="004E1D57" w:rsidRPr="004E1D57" w:rsidRDefault="004E1D57" w:rsidP="00471B5A">
      <w:pPr>
        <w:pStyle w:val="Listenabsatz"/>
        <w:numPr>
          <w:ilvl w:val="2"/>
          <w:numId w:val="26"/>
        </w:numPr>
        <w:rPr>
          <w:lang w:val="en-US"/>
        </w:rPr>
      </w:pPr>
      <w:r>
        <w:rPr>
          <w:lang w:val="en-US"/>
        </w:rPr>
        <w:t xml:space="preserve">Is there any </w:t>
      </w:r>
      <w:r w:rsidR="001306B8">
        <w:rPr>
          <w:lang w:val="en-US"/>
        </w:rPr>
        <w:t>standard</w:t>
      </w:r>
      <w:r w:rsidR="008D0D91">
        <w:rPr>
          <w:lang w:val="en-US"/>
        </w:rPr>
        <w:t xml:space="preserve"> that</w:t>
      </w:r>
      <w:r>
        <w:rPr>
          <w:lang w:val="en-US"/>
        </w:rPr>
        <w:t xml:space="preserve"> is used?</w:t>
      </w:r>
    </w:p>
    <w:p w:rsidR="004E1D57" w:rsidRDefault="004E1D5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683BAD" w:rsidRDefault="00683BA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326B6A" w:rsidRDefault="00326B6A" w:rsidP="00326B6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If yes, by what kind of metadata? Is there any standard used?</w:t>
      </w:r>
    </w:p>
    <w:p w:rsidR="00326B6A" w:rsidRDefault="00326B6A" w:rsidP="00326B6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Yes</w:t>
      </w:r>
    </w:p>
    <w:p w:rsidR="00326B6A" w:rsidRDefault="00326B6A" w:rsidP="00326B6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326B6A" w:rsidRPr="006738C2" w:rsidRDefault="00326B6A" w:rsidP="00326B6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I don’t know</w:t>
      </w:r>
    </w:p>
    <w:p w:rsidR="000C00E4" w:rsidRDefault="004E1D57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Are the research data registered</w:t>
      </w:r>
      <w:r w:rsidR="00C15924">
        <w:rPr>
          <w:lang w:val="en-US"/>
        </w:rPr>
        <w:t xml:space="preserve"> by a </w:t>
      </w:r>
      <w:r>
        <w:rPr>
          <w:lang w:val="en-US"/>
        </w:rPr>
        <w:t>persistent identifier?</w:t>
      </w:r>
    </w:p>
    <w:p w:rsidR="004E1D57" w:rsidRDefault="004E1D5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Yes</w:t>
      </w:r>
    </w:p>
    <w:p w:rsidR="004E1D57" w:rsidRDefault="004E1D5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536814" w:rsidRDefault="00097A47" w:rsidP="00097A47">
      <w:pPr>
        <w:pStyle w:val="berschrift3"/>
        <w:rPr>
          <w:lang w:val="en-US"/>
        </w:rPr>
      </w:pPr>
      <w:r>
        <w:rPr>
          <w:lang w:val="en-US"/>
        </w:rPr>
        <w:t>Research data at the end of the project</w:t>
      </w:r>
    </w:p>
    <w:p w:rsidR="00536814" w:rsidRDefault="00536814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Where is the data stored after the end of the project phase?</w:t>
      </w:r>
    </w:p>
    <w:p w:rsidR="00536814" w:rsidRDefault="00536814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Personal Computer</w:t>
      </w:r>
    </w:p>
    <w:p w:rsidR="00536814" w:rsidRDefault="009D0DF1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Computer at </w:t>
      </w:r>
      <w:r w:rsidR="00536814">
        <w:rPr>
          <w:lang w:val="en-US"/>
        </w:rPr>
        <w:t>work</w:t>
      </w:r>
    </w:p>
    <w:p w:rsidR="00D55DE4" w:rsidRDefault="00D55DE4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Server of working group</w:t>
      </w:r>
    </w:p>
    <w:p w:rsidR="00D55DE4" w:rsidRDefault="00D55DE4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Server at the Institute</w:t>
      </w:r>
    </w:p>
    <w:p w:rsidR="00D55DE4" w:rsidRDefault="00D55DE4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Fraunhofer Private Cloud</w:t>
      </w:r>
    </w:p>
    <w:p w:rsidR="00D55DE4" w:rsidRDefault="00361FBF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Fraunhofer </w:t>
      </w:r>
      <w:proofErr w:type="spellStart"/>
      <w:r w:rsidR="00D55DE4">
        <w:rPr>
          <w:lang w:val="en-US"/>
        </w:rPr>
        <w:t>Tempobox</w:t>
      </w:r>
      <w:proofErr w:type="spellEnd"/>
    </w:p>
    <w:p w:rsidR="00D55DE4" w:rsidRDefault="00D55DE4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External at a scientific institution</w:t>
      </w:r>
    </w:p>
    <w:p w:rsidR="00D55DE4" w:rsidRDefault="00D55DE4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External at a commercial provider</w:t>
      </w:r>
    </w:p>
    <w:p w:rsidR="00D55DE4" w:rsidRDefault="00D55DE4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Other:</w:t>
      </w:r>
    </w:p>
    <w:p w:rsidR="00683BAD" w:rsidRDefault="00683BA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094AB9" w:rsidRDefault="00094AB9" w:rsidP="00094AB9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Is there a defined process at your institute that describes how to handle research data?</w:t>
      </w:r>
    </w:p>
    <w:p w:rsidR="00094AB9" w:rsidRDefault="00094AB9" w:rsidP="00094AB9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Yes </w:t>
      </w:r>
    </w:p>
    <w:p w:rsidR="00094AB9" w:rsidRDefault="00094AB9" w:rsidP="00094AB9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094AB9" w:rsidRDefault="00094AB9" w:rsidP="00094AB9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I don’t know</w:t>
      </w:r>
    </w:p>
    <w:p w:rsidR="00094AB9" w:rsidRDefault="00094AB9" w:rsidP="00094AB9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Other:</w:t>
      </w:r>
    </w:p>
    <w:p w:rsidR="00683BAD" w:rsidRDefault="00683BAD" w:rsidP="00094AB9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D55DE4" w:rsidRDefault="00D55DE4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What measurements regarding l</w:t>
      </w:r>
      <w:r w:rsidR="00F539BE">
        <w:rPr>
          <w:lang w:val="en-US"/>
        </w:rPr>
        <w:t xml:space="preserve">ong-term </w:t>
      </w:r>
      <w:r w:rsidR="00780486">
        <w:rPr>
          <w:lang w:val="en-US"/>
        </w:rPr>
        <w:t>preservation are done? (free text f</w:t>
      </w:r>
      <w:r>
        <w:rPr>
          <w:lang w:val="en-US"/>
        </w:rPr>
        <w:t>ield)</w:t>
      </w:r>
    </w:p>
    <w:p w:rsidR="00D55DE4" w:rsidRDefault="00D55DE4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What </w:t>
      </w:r>
      <w:r w:rsidR="00F539BE">
        <w:rPr>
          <w:lang w:val="en-US"/>
        </w:rPr>
        <w:t xml:space="preserve">requirements regarding long-term </w:t>
      </w:r>
      <w:r>
        <w:rPr>
          <w:lang w:val="en-US"/>
        </w:rPr>
        <w:t>prese</w:t>
      </w:r>
      <w:r w:rsidR="00780486">
        <w:rPr>
          <w:lang w:val="en-US"/>
        </w:rPr>
        <w:t>rvation do you have? (f</w:t>
      </w:r>
      <w:r>
        <w:rPr>
          <w:lang w:val="en-US"/>
        </w:rPr>
        <w:t>ree</w:t>
      </w:r>
      <w:r w:rsidR="00780486">
        <w:rPr>
          <w:lang w:val="en-US"/>
        </w:rPr>
        <w:t xml:space="preserve"> text f</w:t>
      </w:r>
      <w:r>
        <w:rPr>
          <w:lang w:val="en-US"/>
        </w:rPr>
        <w:t>ield)</w:t>
      </w:r>
    </w:p>
    <w:p w:rsidR="007C5D59" w:rsidRDefault="007C5D59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I am consider to share a part of my research data during the project (open data publication) </w:t>
      </w:r>
    </w:p>
    <w:p w:rsidR="007C5D59" w:rsidRDefault="007C5D59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Yes</w:t>
      </w:r>
    </w:p>
    <w:p w:rsidR="007C5D59" w:rsidRDefault="007C5D59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7C5D59" w:rsidRDefault="007C5D59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I would like to in the future</w:t>
      </w:r>
    </w:p>
    <w:p w:rsidR="007C5D59" w:rsidRDefault="007C5D59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I have no idea</w:t>
      </w:r>
    </w:p>
    <w:p w:rsidR="007C5D59" w:rsidRDefault="005032C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Other: </w:t>
      </w:r>
      <w:r w:rsidR="007C5D59">
        <w:rPr>
          <w:lang w:val="en-US"/>
        </w:rPr>
        <w:t>Free text field</w:t>
      </w:r>
    </w:p>
    <w:p w:rsidR="00683BAD" w:rsidRDefault="00683BA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D55DE4" w:rsidRDefault="00D55DE4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I am willing, to publish a part of my research data after the end of the project</w:t>
      </w:r>
      <w:r w:rsidR="00721A50">
        <w:rPr>
          <w:lang w:val="en-US"/>
        </w:rPr>
        <w:t xml:space="preserve"> if certain conditions (clearance of copyright issues, Reference methods are available, Support and infrastructure are established) are met</w:t>
      </w:r>
      <w:r>
        <w:rPr>
          <w:lang w:val="en-US"/>
        </w:rPr>
        <w:t>?</w:t>
      </w:r>
    </w:p>
    <w:p w:rsidR="00B55B81" w:rsidRDefault="001466F6" w:rsidP="001466F6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Yes </w:t>
      </w:r>
    </w:p>
    <w:p w:rsidR="00B55B81" w:rsidRDefault="00B55B81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No </w:t>
      </w:r>
    </w:p>
    <w:p w:rsidR="00B55B81" w:rsidRDefault="00B55B81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I have to consider that</w:t>
      </w:r>
    </w:p>
    <w:p w:rsidR="00B55B81" w:rsidRDefault="00B55B81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B55B81" w:rsidRDefault="00F539BE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Free </w:t>
      </w:r>
      <w:r w:rsidR="00B55B81">
        <w:rPr>
          <w:lang w:val="en-US"/>
        </w:rPr>
        <w:t>Text field</w:t>
      </w:r>
    </w:p>
    <w:p w:rsidR="001466F6" w:rsidRDefault="001466F6" w:rsidP="001466F6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If yes, what kind of data would you publish?</w:t>
      </w:r>
    </w:p>
    <w:p w:rsidR="001466F6" w:rsidRDefault="001466F6" w:rsidP="001466F6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Sensitive data, whose protection is very important</w:t>
      </w:r>
    </w:p>
    <w:p w:rsidR="001466F6" w:rsidRDefault="001466F6" w:rsidP="001466F6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Data, being the base for my publications</w:t>
      </w:r>
    </w:p>
    <w:p w:rsidR="001466F6" w:rsidRDefault="001466F6" w:rsidP="001466F6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Data, requested by colleagues</w:t>
      </w:r>
    </w:p>
    <w:p w:rsidR="001466F6" w:rsidRDefault="001466F6" w:rsidP="001466F6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All research data, that are funded by third-party funds</w:t>
      </w:r>
    </w:p>
    <w:p w:rsidR="001466F6" w:rsidRDefault="001466F6" w:rsidP="001466F6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Not reproducible data</w:t>
      </w:r>
    </w:p>
    <w:p w:rsidR="001466F6" w:rsidRDefault="001466F6" w:rsidP="001466F6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In collaborative projects created data</w:t>
      </w:r>
    </w:p>
    <w:p w:rsidR="001466F6" w:rsidRDefault="001466F6" w:rsidP="001466F6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lastRenderedPageBreak/>
        <w:t>I would not use this service</w:t>
      </w:r>
    </w:p>
    <w:p w:rsidR="001466F6" w:rsidRDefault="001466F6" w:rsidP="001466F6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1466F6" w:rsidRDefault="001466F6" w:rsidP="001466F6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Free text field </w:t>
      </w:r>
    </w:p>
    <w:p w:rsidR="00B43BBA" w:rsidRDefault="00B43BBA" w:rsidP="00B43BB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What software is necessary for editing and reuse of the data?</w:t>
      </w:r>
    </w:p>
    <w:p w:rsidR="008E0631" w:rsidRDefault="008E0631" w:rsidP="00B43BB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This software is open source:</w:t>
      </w:r>
    </w:p>
    <w:p w:rsidR="008E0631" w:rsidRDefault="008E0631" w:rsidP="008E063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Yes</w:t>
      </w:r>
    </w:p>
    <w:p w:rsidR="008E0631" w:rsidRPr="001466F6" w:rsidRDefault="008E0631" w:rsidP="008E0631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B55B81" w:rsidRDefault="00CC115F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Have you ever published research data or referenced it in any database?</w:t>
      </w:r>
    </w:p>
    <w:p w:rsidR="00CC115F" w:rsidRDefault="00CC115F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Yes </w:t>
      </w:r>
      <w:r w:rsidRPr="00CC115F">
        <w:rPr>
          <w:lang w:val="en-US"/>
        </w:rPr>
        <w:sym w:font="Wingdings" w:char="F0E0"/>
      </w:r>
      <w:r>
        <w:rPr>
          <w:lang w:val="en-US"/>
        </w:rPr>
        <w:t xml:space="preserve"> Where? </w:t>
      </w:r>
      <w:r w:rsidR="00961C7A">
        <w:rPr>
          <w:lang w:val="en-US"/>
        </w:rPr>
        <w:t>F</w:t>
      </w:r>
      <w:r>
        <w:rPr>
          <w:lang w:val="en-US"/>
        </w:rPr>
        <w:t>ree</w:t>
      </w:r>
      <w:r w:rsidR="00961C7A">
        <w:rPr>
          <w:lang w:val="en-US"/>
        </w:rPr>
        <w:t xml:space="preserve"> text </w:t>
      </w:r>
      <w:r>
        <w:rPr>
          <w:lang w:val="en-US"/>
        </w:rPr>
        <w:t>field</w:t>
      </w:r>
    </w:p>
    <w:p w:rsidR="00CC115F" w:rsidRDefault="00CC115F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CC115F" w:rsidRDefault="00CC115F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No, I didn’t know about this opportunity</w:t>
      </w:r>
    </w:p>
    <w:p w:rsidR="00CC115F" w:rsidRDefault="00CC115F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No, I do not plan to do so</w:t>
      </w:r>
      <w:r w:rsidR="00CF77A7">
        <w:rPr>
          <w:lang w:val="en-US"/>
        </w:rPr>
        <w:t xml:space="preserve"> any time soon</w:t>
      </w:r>
    </w:p>
    <w:p w:rsidR="00CC115F" w:rsidRDefault="00146E8C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</w:t>
      </w:r>
      <w:r w:rsidR="00CC115F">
        <w:rPr>
          <w:lang w:val="en-US"/>
        </w:rPr>
        <w:t>nswer</w:t>
      </w:r>
    </w:p>
    <w:p w:rsidR="00B43BBA" w:rsidRDefault="00B43BBA" w:rsidP="00B43BB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If no: Why not? </w:t>
      </w:r>
    </w:p>
    <w:p w:rsidR="00CF77A7" w:rsidRDefault="00AC2F14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I do need infrastructure for s</w:t>
      </w:r>
      <w:r w:rsidR="00CF77A7">
        <w:rPr>
          <w:lang w:val="en-US"/>
        </w:rPr>
        <w:t>torage and publications of research data?</w:t>
      </w:r>
    </w:p>
    <w:p w:rsidR="00CF77A7" w:rsidRDefault="00CF77A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Yes:</w:t>
      </w:r>
      <w:r w:rsidRPr="00CF77A7">
        <w:rPr>
          <w:lang w:val="en-US"/>
        </w:rPr>
        <w:sym w:font="Wingdings" w:char="F0E0"/>
      </w:r>
      <w:r>
        <w:rPr>
          <w:lang w:val="en-US"/>
        </w:rPr>
        <w:t xml:space="preserve"> What kind of</w:t>
      </w:r>
      <w:r w:rsidR="00961C7A">
        <w:rPr>
          <w:lang w:val="en-US"/>
        </w:rPr>
        <w:t xml:space="preserve"> infrastructure is requested? (f</w:t>
      </w:r>
      <w:r>
        <w:rPr>
          <w:lang w:val="en-US"/>
        </w:rPr>
        <w:t>ree</w:t>
      </w:r>
      <w:r w:rsidR="00961C7A">
        <w:rPr>
          <w:lang w:val="en-US"/>
        </w:rPr>
        <w:t xml:space="preserve"> </w:t>
      </w:r>
      <w:r>
        <w:rPr>
          <w:lang w:val="en-US"/>
        </w:rPr>
        <w:t>text</w:t>
      </w:r>
      <w:r w:rsidR="00961C7A">
        <w:rPr>
          <w:lang w:val="en-US"/>
        </w:rPr>
        <w:t xml:space="preserve"> </w:t>
      </w:r>
      <w:r>
        <w:rPr>
          <w:lang w:val="en-US"/>
        </w:rPr>
        <w:t xml:space="preserve">field) </w:t>
      </w:r>
    </w:p>
    <w:p w:rsidR="00CF77A7" w:rsidRDefault="00CF77A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5F7986" w:rsidRDefault="005F7986" w:rsidP="005F7986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Have you ever published research data or referenced it in a database?</w:t>
      </w:r>
    </w:p>
    <w:p w:rsidR="005F7986" w:rsidRDefault="005F7986" w:rsidP="005F7986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Yes</w:t>
      </w:r>
    </w:p>
    <w:p w:rsidR="005F7986" w:rsidRDefault="005F7986" w:rsidP="005F7986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5F7986" w:rsidRPr="00CF77A7" w:rsidRDefault="005F7986" w:rsidP="005F7986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9760D5" w:rsidRPr="00791A6C" w:rsidRDefault="00F662CA" w:rsidP="00791A6C">
      <w:pPr>
        <w:pStyle w:val="berschrift2"/>
        <w:rPr>
          <w:color w:val="E36C0A" w:themeColor="accent6" w:themeShade="BF"/>
          <w:lang w:val="en-US"/>
        </w:rPr>
      </w:pPr>
      <w:proofErr w:type="spellStart"/>
      <w:r>
        <w:rPr>
          <w:color w:val="E36C0A" w:themeColor="accent6" w:themeShade="BF"/>
          <w:lang w:val="en-US"/>
        </w:rPr>
        <w:t>End</w:t>
      </w:r>
      <w:r w:rsidR="00BE42BE">
        <w:rPr>
          <w:color w:val="E36C0A" w:themeColor="accent6" w:themeShade="BF"/>
          <w:lang w:val="en-US"/>
        </w:rPr>
        <w:t>e</w:t>
      </w:r>
      <w:proofErr w:type="spellEnd"/>
      <w:r>
        <w:rPr>
          <w:color w:val="E36C0A" w:themeColor="accent6" w:themeShade="BF"/>
          <w:lang w:val="en-US"/>
        </w:rPr>
        <w:t xml:space="preserve"> </w:t>
      </w:r>
      <w:r w:rsidR="00791A6C" w:rsidRPr="00791A6C">
        <w:rPr>
          <w:color w:val="E36C0A" w:themeColor="accent6" w:themeShade="BF"/>
          <w:lang w:val="en-US"/>
        </w:rPr>
        <w:t>Filter</w:t>
      </w:r>
      <w:r w:rsidR="003D49B4">
        <w:rPr>
          <w:color w:val="E36C0A" w:themeColor="accent6" w:themeShade="BF"/>
          <w:lang w:val="en-US"/>
        </w:rPr>
        <w:t xml:space="preserve"> 1aa</w:t>
      </w:r>
      <w:r w:rsidR="00791A6C" w:rsidRPr="00791A6C">
        <w:rPr>
          <w:color w:val="E36C0A" w:themeColor="accent6" w:themeShade="BF"/>
          <w:lang w:val="en-US"/>
        </w:rPr>
        <w:t xml:space="preserve">: </w:t>
      </w:r>
      <w:r>
        <w:rPr>
          <w:color w:val="E36C0A" w:themeColor="accent6" w:themeShade="BF"/>
          <w:lang w:val="en-US"/>
        </w:rPr>
        <w:t xml:space="preserve">Collection of research data </w:t>
      </w:r>
    </w:p>
    <w:p w:rsidR="00CF77A7" w:rsidRDefault="00CF77A7" w:rsidP="00471B5A">
      <w:pPr>
        <w:pStyle w:val="Listenabsatz"/>
        <w:numPr>
          <w:ilvl w:val="0"/>
          <w:numId w:val="26"/>
        </w:numPr>
        <w:rPr>
          <w:lang w:val="en-US"/>
        </w:rPr>
      </w:pPr>
      <w:r w:rsidRPr="00CF77A7">
        <w:rPr>
          <w:lang w:val="en-US"/>
        </w:rPr>
        <w:t>Have you ever downloaded “foreign” research data or cited them?</w:t>
      </w:r>
    </w:p>
    <w:p w:rsidR="00CF77A7" w:rsidRDefault="00CF77A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Yes</w:t>
      </w:r>
    </w:p>
    <w:p w:rsidR="00CF77A7" w:rsidRDefault="00CF77A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No, but I plan to do so</w:t>
      </w:r>
    </w:p>
    <w:p w:rsidR="00CF77A7" w:rsidRDefault="00CF77A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No, I didn’t know about that opportunity</w:t>
      </w:r>
    </w:p>
    <w:p w:rsidR="008929EE" w:rsidRDefault="008929EE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No, I do not plan to do so in the near future</w:t>
      </w:r>
    </w:p>
    <w:p w:rsidR="00CF77A7" w:rsidRDefault="00CF77A7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The imp</w:t>
      </w:r>
      <w:r w:rsidR="005C0CC9">
        <w:rPr>
          <w:lang w:val="en-US"/>
        </w:rPr>
        <w:t xml:space="preserve">act of research data citations </w:t>
      </w:r>
      <w:r>
        <w:rPr>
          <w:lang w:val="en-US"/>
        </w:rPr>
        <w:t>for scientific reputation will increase.</w:t>
      </w:r>
    </w:p>
    <w:p w:rsidR="00CF77A7" w:rsidRDefault="00CF77A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I agree</w:t>
      </w:r>
    </w:p>
    <w:p w:rsidR="00CF77A7" w:rsidRDefault="00CF77A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I do not agree</w:t>
      </w:r>
    </w:p>
    <w:p w:rsidR="00CF77A7" w:rsidRPr="00314F6C" w:rsidRDefault="00CF77A7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asses this statement</w:t>
      </w:r>
    </w:p>
    <w:p w:rsidR="00CF77A7" w:rsidRDefault="00BC095B" w:rsidP="00BC095B">
      <w:pPr>
        <w:pStyle w:val="berschrift3"/>
        <w:rPr>
          <w:lang w:val="en-US"/>
        </w:rPr>
      </w:pPr>
      <w:r>
        <w:rPr>
          <w:lang w:val="en-US"/>
        </w:rPr>
        <w:t>Personal Questions</w:t>
      </w:r>
    </w:p>
    <w:p w:rsidR="00BC095B" w:rsidRDefault="00BC095B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 I am</w:t>
      </w:r>
    </w:p>
    <w:p w:rsidR="00BC095B" w:rsidRDefault="00BC095B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Research associate</w:t>
      </w:r>
    </w:p>
    <w:p w:rsidR="00BC095B" w:rsidRDefault="00BC095B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Doctoral student</w:t>
      </w:r>
    </w:p>
    <w:p w:rsidR="00BC095B" w:rsidRDefault="00BC095B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Head of a working group</w:t>
      </w:r>
    </w:p>
    <w:p w:rsidR="00BC095B" w:rsidRDefault="00BC095B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Head of an Institute</w:t>
      </w:r>
    </w:p>
    <w:p w:rsidR="00BC095B" w:rsidRDefault="00BC095B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BC095B" w:rsidRDefault="004E065B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My institute </w:t>
      </w:r>
      <w:r w:rsidR="00671B3A">
        <w:rPr>
          <w:lang w:val="en-US"/>
        </w:rPr>
        <w:t>belongs to the following group</w:t>
      </w:r>
      <w:bookmarkStart w:id="2" w:name="_GoBack"/>
      <w:bookmarkEnd w:id="2"/>
      <w:r>
        <w:rPr>
          <w:lang w:val="en-US"/>
        </w:rPr>
        <w:t>:</w:t>
      </w:r>
    </w:p>
    <w:p w:rsidR="004E065B" w:rsidRPr="004E065B" w:rsidRDefault="004E065B" w:rsidP="004E065B">
      <w:pPr>
        <w:pStyle w:val="Listenabsatz"/>
        <w:numPr>
          <w:ilvl w:val="1"/>
          <w:numId w:val="26"/>
        </w:numPr>
        <w:rPr>
          <w:lang w:val="en-US"/>
        </w:rPr>
      </w:pPr>
      <w:r w:rsidRPr="004E065B">
        <w:rPr>
          <w:lang w:val="en-US"/>
        </w:rPr>
        <w:t>IUK-</w:t>
      </w:r>
      <w:proofErr w:type="spellStart"/>
      <w:r w:rsidRPr="004E065B">
        <w:rPr>
          <w:lang w:val="en-US"/>
        </w:rPr>
        <w:t>Technologie</w:t>
      </w:r>
      <w:proofErr w:type="spellEnd"/>
    </w:p>
    <w:p w:rsidR="004E065B" w:rsidRPr="004E065B" w:rsidRDefault="004E065B" w:rsidP="004E065B">
      <w:pPr>
        <w:pStyle w:val="Listenabsatz"/>
        <w:numPr>
          <w:ilvl w:val="1"/>
          <w:numId w:val="26"/>
        </w:numPr>
        <w:rPr>
          <w:lang w:val="en-US"/>
        </w:rPr>
      </w:pPr>
      <w:r w:rsidRPr="004E065B">
        <w:rPr>
          <w:lang w:val="en-US"/>
        </w:rPr>
        <w:t xml:space="preserve"> Life Sciences</w:t>
      </w:r>
    </w:p>
    <w:p w:rsidR="004E065B" w:rsidRPr="004E065B" w:rsidRDefault="004E065B" w:rsidP="004E065B">
      <w:pPr>
        <w:pStyle w:val="Listenabsatz"/>
        <w:numPr>
          <w:ilvl w:val="1"/>
          <w:numId w:val="26"/>
        </w:numPr>
        <w:rPr>
          <w:lang w:val="en-US"/>
        </w:rPr>
      </w:pPr>
      <w:r w:rsidRPr="004E065B">
        <w:rPr>
          <w:lang w:val="en-US"/>
        </w:rPr>
        <w:t xml:space="preserve"> </w:t>
      </w:r>
      <w:proofErr w:type="spellStart"/>
      <w:r w:rsidRPr="004E065B">
        <w:rPr>
          <w:lang w:val="en-US"/>
        </w:rPr>
        <w:t>Mikroelektronik</w:t>
      </w:r>
      <w:proofErr w:type="spellEnd"/>
    </w:p>
    <w:p w:rsidR="004E065B" w:rsidRPr="004E065B" w:rsidRDefault="004E065B" w:rsidP="004E065B">
      <w:pPr>
        <w:pStyle w:val="Listenabsatz"/>
        <w:numPr>
          <w:ilvl w:val="1"/>
          <w:numId w:val="26"/>
        </w:numPr>
        <w:rPr>
          <w:lang w:val="en-US"/>
        </w:rPr>
      </w:pPr>
      <w:r w:rsidRPr="004E065B">
        <w:rPr>
          <w:lang w:val="en-US"/>
        </w:rPr>
        <w:t xml:space="preserve"> Light &amp; Surfaces</w:t>
      </w:r>
    </w:p>
    <w:p w:rsidR="004E065B" w:rsidRPr="004E065B" w:rsidRDefault="004E065B" w:rsidP="004E065B">
      <w:pPr>
        <w:pStyle w:val="Listenabsatz"/>
        <w:numPr>
          <w:ilvl w:val="1"/>
          <w:numId w:val="26"/>
        </w:numPr>
        <w:rPr>
          <w:lang w:val="en-US"/>
        </w:rPr>
      </w:pPr>
      <w:r w:rsidRPr="004E065B">
        <w:rPr>
          <w:lang w:val="en-US"/>
        </w:rPr>
        <w:t xml:space="preserve"> </w:t>
      </w:r>
      <w:proofErr w:type="spellStart"/>
      <w:r w:rsidRPr="004E065B">
        <w:rPr>
          <w:lang w:val="en-US"/>
        </w:rPr>
        <w:t>Produktion</w:t>
      </w:r>
      <w:proofErr w:type="spellEnd"/>
    </w:p>
    <w:p w:rsidR="004E065B" w:rsidRPr="004E065B" w:rsidRDefault="004E065B" w:rsidP="004E065B">
      <w:pPr>
        <w:pStyle w:val="Listenabsatz"/>
        <w:numPr>
          <w:ilvl w:val="1"/>
          <w:numId w:val="26"/>
        </w:numPr>
        <w:rPr>
          <w:lang w:val="en-US"/>
        </w:rPr>
      </w:pPr>
      <w:r w:rsidRPr="004E065B">
        <w:rPr>
          <w:lang w:val="en-US"/>
        </w:rPr>
        <w:t xml:space="preserve"> </w:t>
      </w:r>
      <w:proofErr w:type="spellStart"/>
      <w:r w:rsidRPr="004E065B">
        <w:rPr>
          <w:lang w:val="en-US"/>
        </w:rPr>
        <w:t>Verteidigungs</w:t>
      </w:r>
      <w:proofErr w:type="spellEnd"/>
      <w:r w:rsidRPr="004E065B">
        <w:rPr>
          <w:lang w:val="en-US"/>
        </w:rPr>
        <w:t xml:space="preserve">- und </w:t>
      </w:r>
      <w:proofErr w:type="spellStart"/>
      <w:r w:rsidRPr="004E065B">
        <w:rPr>
          <w:lang w:val="en-US"/>
        </w:rPr>
        <w:t>Sicherheitsforschung</w:t>
      </w:r>
      <w:proofErr w:type="spellEnd"/>
      <w:r w:rsidRPr="004E065B">
        <w:rPr>
          <w:lang w:val="en-US"/>
        </w:rPr>
        <w:t xml:space="preserve"> VVS</w:t>
      </w:r>
    </w:p>
    <w:p w:rsidR="004E065B" w:rsidRPr="004E065B" w:rsidRDefault="004E065B" w:rsidP="004E065B">
      <w:pPr>
        <w:pStyle w:val="Listenabsatz"/>
        <w:numPr>
          <w:ilvl w:val="1"/>
          <w:numId w:val="26"/>
        </w:numPr>
        <w:rPr>
          <w:lang w:val="en-US"/>
        </w:rPr>
      </w:pPr>
      <w:r w:rsidRPr="004E065B">
        <w:rPr>
          <w:lang w:val="en-US"/>
        </w:rPr>
        <w:t xml:space="preserve"> </w:t>
      </w:r>
      <w:proofErr w:type="spellStart"/>
      <w:r w:rsidRPr="004E065B">
        <w:rPr>
          <w:lang w:val="en-US"/>
        </w:rPr>
        <w:t>Werkstoffe</w:t>
      </w:r>
      <w:proofErr w:type="spellEnd"/>
      <w:r w:rsidRPr="004E065B">
        <w:rPr>
          <w:lang w:val="en-US"/>
        </w:rPr>
        <w:t xml:space="preserve">, </w:t>
      </w:r>
      <w:proofErr w:type="spellStart"/>
      <w:r w:rsidRPr="004E065B">
        <w:rPr>
          <w:lang w:val="en-US"/>
        </w:rPr>
        <w:t>Bauteile</w:t>
      </w:r>
      <w:proofErr w:type="spellEnd"/>
      <w:r w:rsidRPr="004E065B">
        <w:rPr>
          <w:lang w:val="en-US"/>
        </w:rPr>
        <w:t xml:space="preserve"> – MATERIALS</w:t>
      </w:r>
    </w:p>
    <w:p w:rsidR="004E065B" w:rsidRPr="004E065B" w:rsidRDefault="004E065B" w:rsidP="004E065B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 No answer</w:t>
      </w:r>
    </w:p>
    <w:p w:rsidR="00BC095B" w:rsidRDefault="00BC095B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I have knowledge on Research Data Management:</w:t>
      </w:r>
    </w:p>
    <w:p w:rsidR="00BC095B" w:rsidRDefault="00BC095B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Excellent knowledge</w:t>
      </w:r>
    </w:p>
    <w:p w:rsidR="00BC095B" w:rsidRDefault="00BC095B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Basic knowledge</w:t>
      </w:r>
    </w:p>
    <w:p w:rsidR="00BC095B" w:rsidRDefault="00BC095B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Few skills</w:t>
      </w:r>
    </w:p>
    <w:p w:rsidR="00BC095B" w:rsidRDefault="00BC095B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skills</w:t>
      </w:r>
    </w:p>
    <w:p w:rsidR="00BC095B" w:rsidRDefault="00BC095B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A96468" w:rsidRDefault="00A96468" w:rsidP="00A96468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If yes, at the following aspects:</w:t>
      </w:r>
    </w:p>
    <w:p w:rsidR="001D653B" w:rsidRPr="001D653B" w:rsidRDefault="001D653B" w:rsidP="001D653B">
      <w:pPr>
        <w:pStyle w:val="Listenabsatz"/>
        <w:numPr>
          <w:ilvl w:val="1"/>
          <w:numId w:val="26"/>
        </w:numPr>
        <w:rPr>
          <w:lang w:val="en-US"/>
        </w:rPr>
      </w:pPr>
      <w:r w:rsidRPr="001D653B">
        <w:rPr>
          <w:lang w:val="en-US"/>
        </w:rPr>
        <w:t>Metadata-Standards for Research data</w:t>
      </w:r>
    </w:p>
    <w:p w:rsidR="001D653B" w:rsidRPr="001D653B" w:rsidRDefault="001D653B" w:rsidP="001D653B">
      <w:pPr>
        <w:pStyle w:val="Listenabsatz"/>
        <w:numPr>
          <w:ilvl w:val="1"/>
          <w:numId w:val="26"/>
        </w:numPr>
        <w:rPr>
          <w:lang w:val="en-US"/>
        </w:rPr>
      </w:pPr>
      <w:r w:rsidRPr="001D653B">
        <w:rPr>
          <w:lang w:val="en-US"/>
        </w:rPr>
        <w:t>Licenses</w:t>
      </w:r>
    </w:p>
    <w:p w:rsidR="001D653B" w:rsidRPr="001D653B" w:rsidRDefault="001D653B" w:rsidP="001D653B">
      <w:pPr>
        <w:pStyle w:val="Listenabsatz"/>
        <w:numPr>
          <w:ilvl w:val="1"/>
          <w:numId w:val="26"/>
        </w:numPr>
        <w:rPr>
          <w:lang w:val="en-US"/>
        </w:rPr>
      </w:pPr>
      <w:r w:rsidRPr="001D653B">
        <w:rPr>
          <w:lang w:val="en-US"/>
        </w:rPr>
        <w:t>Legal aspects: Copyright, Data protection, research data within industry cooperation</w:t>
      </w:r>
    </w:p>
    <w:p w:rsidR="001D653B" w:rsidRPr="001D653B" w:rsidRDefault="001D653B" w:rsidP="001D653B">
      <w:pPr>
        <w:pStyle w:val="Listenabsatz"/>
        <w:numPr>
          <w:ilvl w:val="1"/>
          <w:numId w:val="26"/>
        </w:numPr>
        <w:rPr>
          <w:lang w:val="en-US"/>
        </w:rPr>
      </w:pPr>
      <w:r w:rsidRPr="001D653B">
        <w:rPr>
          <w:lang w:val="en-US"/>
        </w:rPr>
        <w:t xml:space="preserve">Technical aspects: formats, storage, </w:t>
      </w:r>
      <w:proofErr w:type="spellStart"/>
      <w:r w:rsidRPr="001D653B">
        <w:rPr>
          <w:lang w:val="en-US"/>
        </w:rPr>
        <w:t>longterm</w:t>
      </w:r>
      <w:proofErr w:type="spellEnd"/>
      <w:r w:rsidRPr="001D653B">
        <w:rPr>
          <w:lang w:val="en-US"/>
        </w:rPr>
        <w:t>-preservation</w:t>
      </w:r>
    </w:p>
    <w:p w:rsidR="001D653B" w:rsidRPr="001D653B" w:rsidRDefault="001D653B" w:rsidP="001D653B">
      <w:pPr>
        <w:pStyle w:val="Listenabsatz"/>
        <w:numPr>
          <w:ilvl w:val="1"/>
          <w:numId w:val="26"/>
        </w:numPr>
        <w:rPr>
          <w:lang w:val="en-US"/>
        </w:rPr>
      </w:pPr>
      <w:r w:rsidRPr="001D653B">
        <w:rPr>
          <w:lang w:val="en-US"/>
        </w:rPr>
        <w:t>Demands of the third-party funding organizations</w:t>
      </w:r>
    </w:p>
    <w:p w:rsidR="001D653B" w:rsidRPr="001D653B" w:rsidRDefault="001D653B" w:rsidP="001D653B">
      <w:pPr>
        <w:pStyle w:val="Listenabsatz"/>
        <w:numPr>
          <w:ilvl w:val="1"/>
          <w:numId w:val="26"/>
        </w:numPr>
        <w:rPr>
          <w:lang w:val="en-US"/>
        </w:rPr>
      </w:pPr>
      <w:r w:rsidRPr="001D653B">
        <w:rPr>
          <w:lang w:val="en-US"/>
        </w:rPr>
        <w:t>Activity in the area of research data management within Fraunhofer-</w:t>
      </w:r>
      <w:proofErr w:type="spellStart"/>
      <w:r w:rsidRPr="001D653B">
        <w:rPr>
          <w:lang w:val="en-US"/>
        </w:rPr>
        <w:t>Gesellschaft</w:t>
      </w:r>
      <w:proofErr w:type="spellEnd"/>
    </w:p>
    <w:p w:rsidR="00A96468" w:rsidRPr="001D653B" w:rsidRDefault="00683BAD" w:rsidP="001D653B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3A23E8" w:rsidRDefault="007102BC" w:rsidP="00471B5A">
      <w:pPr>
        <w:pStyle w:val="Listenabsatz"/>
        <w:numPr>
          <w:ilvl w:val="0"/>
          <w:numId w:val="26"/>
        </w:numPr>
        <w:rPr>
          <w:lang w:val="en-US"/>
        </w:rPr>
      </w:pPr>
      <w:r>
        <w:rPr>
          <w:lang w:val="en-US"/>
        </w:rPr>
        <w:t>The following support in the area of research data would be interesting for me:</w:t>
      </w:r>
    </w:p>
    <w:p w:rsidR="007102BC" w:rsidRDefault="00AB5005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Consultation in general questions of research data management</w:t>
      </w:r>
    </w:p>
    <w:p w:rsidR="00AB5005" w:rsidRDefault="00AB5005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Consultation of the publishing and citation of research data</w:t>
      </w:r>
    </w:p>
    <w:p w:rsidR="00AB5005" w:rsidRDefault="00AB5005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Consul</w:t>
      </w:r>
      <w:r w:rsidR="009E5E4D">
        <w:rPr>
          <w:lang w:val="en-US"/>
        </w:rPr>
        <w:t>tation at technical questions (m</w:t>
      </w:r>
      <w:r>
        <w:rPr>
          <w:lang w:val="en-US"/>
        </w:rPr>
        <w:t>etadata, standards, long</w:t>
      </w:r>
      <w:r w:rsidR="009E5E4D">
        <w:rPr>
          <w:lang w:val="en-US"/>
        </w:rPr>
        <w:t>-</w:t>
      </w:r>
      <w:r>
        <w:rPr>
          <w:lang w:val="en-US"/>
        </w:rPr>
        <w:t>term preservation)</w:t>
      </w:r>
    </w:p>
    <w:p w:rsidR="00AB5005" w:rsidRDefault="00AB5005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Support with specifically matters (e.g. submission of a manuscript to a journal, that demands publication of research data)</w:t>
      </w:r>
    </w:p>
    <w:p w:rsidR="007E1F39" w:rsidRDefault="00865766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Support with data management plans</w:t>
      </w:r>
    </w:p>
    <w:p w:rsidR="00865766" w:rsidRDefault="00865766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I do not need any services regarding research data</w:t>
      </w:r>
    </w:p>
    <w:p w:rsidR="00865766" w:rsidRDefault="00865766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Other:</w:t>
      </w:r>
    </w:p>
    <w:p w:rsidR="00683BAD" w:rsidRDefault="00683BAD" w:rsidP="00471B5A">
      <w:pPr>
        <w:pStyle w:val="Listenabsatz"/>
        <w:numPr>
          <w:ilvl w:val="1"/>
          <w:numId w:val="26"/>
        </w:numPr>
        <w:rPr>
          <w:lang w:val="en-US"/>
        </w:rPr>
      </w:pPr>
      <w:r>
        <w:rPr>
          <w:lang w:val="en-US"/>
        </w:rPr>
        <w:t>No answer</w:t>
      </w:r>
    </w:p>
    <w:p w:rsidR="00B219EA" w:rsidRPr="00B219EA" w:rsidRDefault="00B219EA" w:rsidP="00471B5A">
      <w:pPr>
        <w:pStyle w:val="Listenabsatz"/>
        <w:numPr>
          <w:ilvl w:val="0"/>
          <w:numId w:val="26"/>
        </w:numPr>
        <w:rPr>
          <w:lang w:val="en-US"/>
        </w:rPr>
      </w:pPr>
      <w:r w:rsidRPr="00B219EA">
        <w:rPr>
          <w:lang w:val="en-US"/>
        </w:rPr>
        <w:t>I am interested in getting the results of</w:t>
      </w:r>
      <w:r w:rsidR="00BB48E3">
        <w:rPr>
          <w:lang w:val="en-US"/>
        </w:rPr>
        <w:t xml:space="preserve"> t</w:t>
      </w:r>
      <w:r w:rsidRPr="00B219EA">
        <w:rPr>
          <w:lang w:val="en-US"/>
        </w:rPr>
        <w:t>he survey</w:t>
      </w:r>
    </w:p>
    <w:p w:rsidR="00B219EA" w:rsidRDefault="00AE08F4" w:rsidP="00182BB1">
      <w:pPr>
        <w:pStyle w:val="Listenabsatz"/>
        <w:numPr>
          <w:ilvl w:val="1"/>
          <w:numId w:val="45"/>
        </w:numPr>
      </w:pPr>
      <w:r>
        <w:t xml:space="preserve">Yes: E-Mail </w:t>
      </w:r>
      <w:proofErr w:type="spellStart"/>
      <w:r w:rsidR="00B219EA">
        <w:t>address</w:t>
      </w:r>
      <w:proofErr w:type="spellEnd"/>
    </w:p>
    <w:p w:rsidR="00683BAD" w:rsidRDefault="00B219EA" w:rsidP="00683BAD">
      <w:pPr>
        <w:pStyle w:val="Listenabsatz"/>
        <w:numPr>
          <w:ilvl w:val="1"/>
          <w:numId w:val="45"/>
        </w:numPr>
      </w:pPr>
      <w:proofErr w:type="spellStart"/>
      <w:r>
        <w:t>No</w:t>
      </w:r>
      <w:proofErr w:type="spellEnd"/>
    </w:p>
    <w:p w:rsidR="003D49B4" w:rsidRPr="003D49B4" w:rsidRDefault="001E5FA0" w:rsidP="003D49B4">
      <w:pPr>
        <w:pStyle w:val="berschrift2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Ende </w:t>
      </w:r>
      <w:r w:rsidR="003D49B4" w:rsidRPr="003D49B4">
        <w:rPr>
          <w:color w:val="E36C0A" w:themeColor="accent6" w:themeShade="BF"/>
        </w:rPr>
        <w:t>Filter 1a: Sprache E</w:t>
      </w:r>
      <w:r>
        <w:rPr>
          <w:color w:val="E36C0A" w:themeColor="accent6" w:themeShade="BF"/>
        </w:rPr>
        <w:t xml:space="preserve">nglisch </w:t>
      </w:r>
    </w:p>
    <w:p w:rsidR="000322E1" w:rsidRPr="003D49B4" w:rsidRDefault="001E5FA0" w:rsidP="00E43150">
      <w:pPr>
        <w:pStyle w:val="berschrift2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Ende </w:t>
      </w:r>
      <w:r w:rsidR="003D49B4">
        <w:rPr>
          <w:color w:val="E36C0A" w:themeColor="accent6" w:themeShade="BF"/>
        </w:rPr>
        <w:t xml:space="preserve">Filter 1: </w:t>
      </w:r>
      <w:r w:rsidR="000322E1" w:rsidRPr="003D49B4">
        <w:rPr>
          <w:color w:val="E36C0A" w:themeColor="accent6" w:themeShade="BF"/>
        </w:rPr>
        <w:t xml:space="preserve">Funktion bei </w:t>
      </w:r>
      <w:r>
        <w:rPr>
          <w:color w:val="E36C0A" w:themeColor="accent6" w:themeShade="BF"/>
        </w:rPr>
        <w:t xml:space="preserve">Fraunhofer: Wissenschaftler </w:t>
      </w:r>
    </w:p>
    <w:p w:rsidR="000322E1" w:rsidRPr="00B77256" w:rsidRDefault="00185E7B" w:rsidP="000322E1">
      <w:pPr>
        <w:pStyle w:val="berschrift2"/>
        <w:rPr>
          <w:color w:val="E36C0A" w:themeColor="accent6" w:themeShade="BF"/>
        </w:rPr>
      </w:pPr>
      <w:r w:rsidRPr="00B77256">
        <w:rPr>
          <w:color w:val="E36C0A" w:themeColor="accent6" w:themeShade="BF"/>
        </w:rPr>
        <w:t xml:space="preserve">Anfang </w:t>
      </w:r>
      <w:r w:rsidR="003D49B4" w:rsidRPr="00B77256">
        <w:rPr>
          <w:color w:val="E36C0A" w:themeColor="accent6" w:themeShade="BF"/>
        </w:rPr>
        <w:t xml:space="preserve">Filter 1: </w:t>
      </w:r>
      <w:r w:rsidR="000322E1" w:rsidRPr="00B77256">
        <w:rPr>
          <w:color w:val="E36C0A" w:themeColor="accent6" w:themeShade="BF"/>
        </w:rPr>
        <w:t>Funktion IT-Manager</w:t>
      </w:r>
    </w:p>
    <w:p w:rsidR="00690101" w:rsidRDefault="00690101" w:rsidP="00690101">
      <w:pPr>
        <w:pStyle w:val="berschrift2"/>
      </w:pPr>
      <w:r w:rsidRPr="00F33805">
        <w:t>Fragen für IT-Manager</w:t>
      </w:r>
    </w:p>
    <w:p w:rsidR="00FA4B1B" w:rsidRDefault="00FA4B1B" w:rsidP="00FA4B1B">
      <w:pPr>
        <w:pStyle w:val="Listenabsatz"/>
        <w:numPr>
          <w:ilvl w:val="0"/>
          <w:numId w:val="12"/>
        </w:numPr>
      </w:pPr>
      <w:r>
        <w:t>Ich bin mit dem Begriff „Open Access“ vertraut</w:t>
      </w:r>
    </w:p>
    <w:p w:rsidR="00FA4B1B" w:rsidRDefault="00FA4B1B" w:rsidP="00FA4B1B">
      <w:pPr>
        <w:pStyle w:val="Listenabsatz"/>
        <w:numPr>
          <w:ilvl w:val="0"/>
          <w:numId w:val="39"/>
        </w:numPr>
      </w:pPr>
      <w:r>
        <w:t xml:space="preserve">Ja </w:t>
      </w:r>
    </w:p>
    <w:p w:rsidR="00FA4B1B" w:rsidRDefault="00FA4B1B" w:rsidP="00FA4B1B">
      <w:pPr>
        <w:pStyle w:val="Listenabsatz"/>
        <w:numPr>
          <w:ilvl w:val="0"/>
          <w:numId w:val="39"/>
        </w:numPr>
      </w:pPr>
      <w:r>
        <w:t>Nein</w:t>
      </w:r>
    </w:p>
    <w:p w:rsidR="00FA4B1B" w:rsidRDefault="00FA4B1B" w:rsidP="00FA4B1B">
      <w:pPr>
        <w:pStyle w:val="Listenabsatz"/>
        <w:numPr>
          <w:ilvl w:val="0"/>
          <w:numId w:val="39"/>
        </w:numPr>
      </w:pPr>
      <w:r>
        <w:t>Keine Antwort</w:t>
      </w:r>
    </w:p>
    <w:p w:rsidR="00FA4B1B" w:rsidRDefault="00FA4B1B" w:rsidP="00FA4B1B">
      <w:pPr>
        <w:pStyle w:val="Listenabsatz"/>
        <w:numPr>
          <w:ilvl w:val="0"/>
          <w:numId w:val="12"/>
        </w:numPr>
      </w:pPr>
      <w:r>
        <w:t>Ich nutze folgende Angebote von Fraunhofer-Online zum Thema „Open Access“:</w:t>
      </w:r>
    </w:p>
    <w:p w:rsidR="00FA4B1B" w:rsidRDefault="00FA4B1B" w:rsidP="00FA4B1B">
      <w:pPr>
        <w:pStyle w:val="Listenabsatz"/>
        <w:numPr>
          <w:ilvl w:val="0"/>
          <w:numId w:val="40"/>
        </w:numPr>
      </w:pPr>
      <w:r>
        <w:t>Fraunhofer-</w:t>
      </w:r>
      <w:proofErr w:type="spellStart"/>
      <w:r>
        <w:t>Publica</w:t>
      </w:r>
      <w:proofErr w:type="spellEnd"/>
    </w:p>
    <w:p w:rsidR="00FA4B1B" w:rsidRDefault="00FA4B1B" w:rsidP="00FA4B1B">
      <w:pPr>
        <w:pStyle w:val="Listenabsatz"/>
        <w:numPr>
          <w:ilvl w:val="0"/>
          <w:numId w:val="40"/>
        </w:numPr>
      </w:pPr>
      <w:r>
        <w:t>Fraunhofer-</w:t>
      </w:r>
      <w:proofErr w:type="spellStart"/>
      <w:r>
        <w:t>Eprints</w:t>
      </w:r>
      <w:proofErr w:type="spellEnd"/>
    </w:p>
    <w:p w:rsidR="00FA4B1B" w:rsidRDefault="00FA4B1B" w:rsidP="00FA4B1B">
      <w:pPr>
        <w:pStyle w:val="Listenabsatz"/>
        <w:numPr>
          <w:ilvl w:val="0"/>
          <w:numId w:val="40"/>
        </w:numPr>
      </w:pPr>
      <w:r>
        <w:t>Publikationssupport</w:t>
      </w:r>
    </w:p>
    <w:p w:rsidR="00B64EAB" w:rsidRDefault="00B64EAB" w:rsidP="00FA4B1B">
      <w:pPr>
        <w:pStyle w:val="Listenabsatz"/>
        <w:numPr>
          <w:ilvl w:val="0"/>
          <w:numId w:val="40"/>
        </w:numPr>
      </w:pPr>
      <w:r>
        <w:t>Keine Antwort</w:t>
      </w:r>
    </w:p>
    <w:p w:rsidR="003C7ECF" w:rsidRDefault="003C7ECF" w:rsidP="003C7ECF">
      <w:pPr>
        <w:pStyle w:val="Listenabsatz"/>
        <w:numPr>
          <w:ilvl w:val="0"/>
          <w:numId w:val="12"/>
        </w:numPr>
      </w:pPr>
      <w:r>
        <w:t xml:space="preserve">Unter dem Begriff „Open Access“ wird sowohl der offene Zugang zu Publikationen als auch zunehmend der offene Zugang zu Forschungsdaten verstanden. </w:t>
      </w:r>
      <w:r>
        <w:lastRenderedPageBreak/>
        <w:t xml:space="preserve">Wissenschaftler/Institutsleiter/innen kommen mit Fragen zum Thema „Forschungsdaten“ auf mich zu. </w:t>
      </w:r>
    </w:p>
    <w:p w:rsidR="003C7ECF" w:rsidRDefault="003C7ECF" w:rsidP="003C7ECF">
      <w:pPr>
        <w:pStyle w:val="Listenabsatz"/>
        <w:numPr>
          <w:ilvl w:val="1"/>
          <w:numId w:val="12"/>
        </w:numPr>
      </w:pPr>
      <w:r>
        <w:t>Ja</w:t>
      </w:r>
    </w:p>
    <w:p w:rsidR="003C7ECF" w:rsidRDefault="003C7ECF" w:rsidP="003C7ECF">
      <w:pPr>
        <w:pStyle w:val="Listenabsatz"/>
        <w:numPr>
          <w:ilvl w:val="1"/>
          <w:numId w:val="12"/>
        </w:numPr>
      </w:pPr>
      <w:r>
        <w:t>Nein</w:t>
      </w:r>
    </w:p>
    <w:p w:rsidR="003C7ECF" w:rsidRDefault="003C7ECF" w:rsidP="003C7ECF">
      <w:pPr>
        <w:pStyle w:val="Listenabsatz"/>
        <w:numPr>
          <w:ilvl w:val="1"/>
          <w:numId w:val="12"/>
        </w:numPr>
      </w:pPr>
      <w:r>
        <w:t>Freitextfeld</w:t>
      </w:r>
    </w:p>
    <w:p w:rsidR="00B64EAB" w:rsidRDefault="00B64EAB" w:rsidP="003C7ECF">
      <w:pPr>
        <w:pStyle w:val="Listenabsatz"/>
        <w:numPr>
          <w:ilvl w:val="1"/>
          <w:numId w:val="12"/>
        </w:numPr>
      </w:pPr>
      <w:r>
        <w:t>Keine Antwort</w:t>
      </w:r>
    </w:p>
    <w:p w:rsidR="00DE25DF" w:rsidRDefault="00DE25DF" w:rsidP="003F7F78">
      <w:pPr>
        <w:pStyle w:val="Listenabsatz"/>
        <w:numPr>
          <w:ilvl w:val="0"/>
          <w:numId w:val="12"/>
        </w:numPr>
      </w:pPr>
      <w:r>
        <w:t>Wenn ja, folgende Fragen wurden gestellt:</w:t>
      </w:r>
    </w:p>
    <w:p w:rsidR="00DE25DF" w:rsidRDefault="00DE25DF" w:rsidP="00471B5A">
      <w:pPr>
        <w:pStyle w:val="Listenabsatz"/>
        <w:numPr>
          <w:ilvl w:val="0"/>
          <w:numId w:val="30"/>
        </w:numPr>
      </w:pPr>
      <w:r>
        <w:t>Fragen/Anforderungen nach Infrastruktur zur Speicherung/Archivierung</w:t>
      </w:r>
    </w:p>
    <w:p w:rsidR="00DE25DF" w:rsidRDefault="00DE25DF" w:rsidP="00471B5A">
      <w:pPr>
        <w:pStyle w:val="Listenabsatz"/>
        <w:numPr>
          <w:ilvl w:val="0"/>
          <w:numId w:val="30"/>
        </w:numPr>
      </w:pPr>
      <w:r>
        <w:t>Fragen zur Veröffentlichung von Forschungsdaten</w:t>
      </w:r>
    </w:p>
    <w:p w:rsidR="00DE25DF" w:rsidRDefault="00DE25DF" w:rsidP="00471B5A">
      <w:pPr>
        <w:pStyle w:val="Listenabsatz"/>
        <w:numPr>
          <w:ilvl w:val="0"/>
          <w:numId w:val="30"/>
        </w:numPr>
      </w:pPr>
      <w:r>
        <w:t>Fragen zu organisatorischen Aspekten wie Lizenzen, Metadaten, Urheberrecht, Datenschutz</w:t>
      </w:r>
    </w:p>
    <w:p w:rsidR="00DE25DF" w:rsidRDefault="00DE25DF" w:rsidP="00471B5A">
      <w:pPr>
        <w:pStyle w:val="Listenabsatz"/>
        <w:numPr>
          <w:ilvl w:val="0"/>
          <w:numId w:val="30"/>
        </w:numPr>
      </w:pPr>
      <w:r>
        <w:t>Metadaten-Standards für Forschungsdaten</w:t>
      </w:r>
    </w:p>
    <w:p w:rsidR="00DE25DF" w:rsidRDefault="00DE25DF" w:rsidP="00471B5A">
      <w:pPr>
        <w:pStyle w:val="Listenabsatz"/>
        <w:numPr>
          <w:ilvl w:val="0"/>
          <w:numId w:val="30"/>
        </w:numPr>
      </w:pPr>
      <w:r>
        <w:t>Lizenzen</w:t>
      </w:r>
    </w:p>
    <w:p w:rsidR="00DE25DF" w:rsidRDefault="00DE25DF" w:rsidP="00471B5A">
      <w:pPr>
        <w:pStyle w:val="Listenabsatz"/>
        <w:numPr>
          <w:ilvl w:val="0"/>
          <w:numId w:val="30"/>
        </w:numPr>
      </w:pPr>
      <w:r>
        <w:t>Rechtliche Aspekte: Fragen des Urheberrechts und des Datenschutzes, Forschungsdaten innerhalb von Industriekooperationen etc.</w:t>
      </w:r>
    </w:p>
    <w:p w:rsidR="00DE25DF" w:rsidRDefault="00DE25DF" w:rsidP="00471B5A">
      <w:pPr>
        <w:pStyle w:val="Listenabsatz"/>
        <w:numPr>
          <w:ilvl w:val="0"/>
          <w:numId w:val="30"/>
        </w:numPr>
      </w:pPr>
      <w:r>
        <w:t>Sonstiges:  (Freitext-Feld)</w:t>
      </w:r>
    </w:p>
    <w:p w:rsidR="00B64EAB" w:rsidRDefault="00B64EAB" w:rsidP="00471B5A">
      <w:pPr>
        <w:pStyle w:val="Listenabsatz"/>
        <w:numPr>
          <w:ilvl w:val="0"/>
          <w:numId w:val="30"/>
        </w:numPr>
      </w:pPr>
      <w:r>
        <w:t>Keine Antwort</w:t>
      </w:r>
    </w:p>
    <w:p w:rsidR="004817B3" w:rsidRDefault="004817B3" w:rsidP="004817B3">
      <w:pPr>
        <w:pStyle w:val="Listenabsatz"/>
        <w:numPr>
          <w:ilvl w:val="0"/>
          <w:numId w:val="12"/>
        </w:numPr>
      </w:pPr>
      <w:r>
        <w:t>Die Wissenschaftler haben meiner Einschätzung nach folgenden Bedarf im Bereich „Forschungsdatenmanagement“:</w:t>
      </w:r>
    </w:p>
    <w:p w:rsidR="004817B3" w:rsidRDefault="004817B3" w:rsidP="004817B3">
      <w:pPr>
        <w:pStyle w:val="Listenabsatz"/>
        <w:numPr>
          <w:ilvl w:val="1"/>
          <w:numId w:val="12"/>
        </w:numPr>
      </w:pPr>
      <w:r>
        <w:t>Beratung zu verschiedenen Aspekten, wie beispielsweise Urheberrecht, Datenmanagementpläne</w:t>
      </w:r>
    </w:p>
    <w:p w:rsidR="004817B3" w:rsidRDefault="004817B3" w:rsidP="004817B3">
      <w:pPr>
        <w:pStyle w:val="Listenabsatz"/>
        <w:numPr>
          <w:ilvl w:val="1"/>
          <w:numId w:val="12"/>
        </w:numPr>
      </w:pPr>
      <w:r>
        <w:t>Templates für die Datenmanagementpläne</w:t>
      </w:r>
    </w:p>
    <w:p w:rsidR="004817B3" w:rsidRDefault="004817B3" w:rsidP="004817B3">
      <w:pPr>
        <w:pStyle w:val="Listenabsatz"/>
        <w:numPr>
          <w:ilvl w:val="1"/>
          <w:numId w:val="12"/>
        </w:numPr>
      </w:pPr>
      <w:r>
        <w:t>Technische Infrastruktur</w:t>
      </w:r>
    </w:p>
    <w:p w:rsidR="004817B3" w:rsidRDefault="004817B3" w:rsidP="004817B3">
      <w:pPr>
        <w:pStyle w:val="Listenabsatz"/>
        <w:numPr>
          <w:ilvl w:val="1"/>
          <w:numId w:val="12"/>
        </w:numPr>
      </w:pPr>
      <w:r>
        <w:t>Prozesse für den Umgang mit Daten</w:t>
      </w:r>
    </w:p>
    <w:p w:rsidR="004817B3" w:rsidRDefault="004817B3" w:rsidP="004817B3">
      <w:pPr>
        <w:pStyle w:val="Listenabsatz"/>
        <w:numPr>
          <w:ilvl w:val="1"/>
          <w:numId w:val="12"/>
        </w:numPr>
      </w:pPr>
      <w:r>
        <w:t>Schulungen zum Thema „Forschungsdatenmanagement“</w:t>
      </w:r>
    </w:p>
    <w:p w:rsidR="004817B3" w:rsidRDefault="004817B3" w:rsidP="004817B3">
      <w:pPr>
        <w:pStyle w:val="Listenabsatz"/>
        <w:numPr>
          <w:ilvl w:val="1"/>
          <w:numId w:val="12"/>
        </w:numPr>
      </w:pPr>
      <w:r>
        <w:t>Sonstiges: Freitext</w:t>
      </w:r>
    </w:p>
    <w:p w:rsidR="00B64EAB" w:rsidRDefault="00B64EAB" w:rsidP="004817B3">
      <w:pPr>
        <w:pStyle w:val="Listenabsatz"/>
        <w:numPr>
          <w:ilvl w:val="1"/>
          <w:numId w:val="12"/>
        </w:numPr>
      </w:pPr>
      <w:r>
        <w:t>Keine Antwort</w:t>
      </w:r>
    </w:p>
    <w:p w:rsidR="004817B3" w:rsidRDefault="004817B3" w:rsidP="004817B3">
      <w:pPr>
        <w:pStyle w:val="Listenabsatz"/>
        <w:numPr>
          <w:ilvl w:val="0"/>
          <w:numId w:val="12"/>
        </w:numPr>
      </w:pPr>
      <w:r>
        <w:t>Ich bin im Bereich „Forschungsdaten“ und „Forschungsdatenmanagement“ bereits aktiv:</w:t>
      </w:r>
    </w:p>
    <w:p w:rsidR="004817B3" w:rsidRDefault="004817B3" w:rsidP="004817B3">
      <w:pPr>
        <w:pStyle w:val="Listenabsatz"/>
        <w:numPr>
          <w:ilvl w:val="1"/>
          <w:numId w:val="12"/>
        </w:numPr>
      </w:pPr>
      <w:r>
        <w:t>Ich habe angefangen, mich in die Thematik einzuarbeiten</w:t>
      </w:r>
    </w:p>
    <w:p w:rsidR="004817B3" w:rsidRDefault="004817B3" w:rsidP="004817B3">
      <w:pPr>
        <w:pStyle w:val="Listenabsatz"/>
        <w:numPr>
          <w:ilvl w:val="1"/>
          <w:numId w:val="12"/>
        </w:numPr>
      </w:pPr>
      <w:r>
        <w:t>Ich bin dabei, Serviceangebote zu konzipieren</w:t>
      </w:r>
    </w:p>
    <w:p w:rsidR="004817B3" w:rsidRDefault="004817B3" w:rsidP="004817B3">
      <w:pPr>
        <w:pStyle w:val="Listenabsatz"/>
        <w:numPr>
          <w:ilvl w:val="1"/>
          <w:numId w:val="12"/>
        </w:numPr>
      </w:pPr>
      <w:r>
        <w:t xml:space="preserve">Ich stelle bereits Serviceangebote für die Wissenschaftler bereit (wenn ja, welche S. Frage </w:t>
      </w:r>
      <w:r w:rsidR="001758E8">
        <w:t>7</w:t>
      </w:r>
      <w:r>
        <w:t>)</w:t>
      </w:r>
    </w:p>
    <w:p w:rsidR="004817B3" w:rsidRDefault="004817B3" w:rsidP="004817B3">
      <w:pPr>
        <w:pStyle w:val="Listenabsatz"/>
        <w:numPr>
          <w:ilvl w:val="1"/>
          <w:numId w:val="12"/>
        </w:numPr>
      </w:pPr>
      <w:r>
        <w:t>Nein</w:t>
      </w:r>
    </w:p>
    <w:p w:rsidR="004817B3" w:rsidRDefault="004817B3" w:rsidP="004817B3">
      <w:pPr>
        <w:pStyle w:val="Listenabsatz"/>
        <w:numPr>
          <w:ilvl w:val="1"/>
          <w:numId w:val="12"/>
        </w:numPr>
      </w:pPr>
      <w:r>
        <w:t>Keine Antwort</w:t>
      </w:r>
    </w:p>
    <w:p w:rsidR="00DE25DF" w:rsidRPr="00DE25DF" w:rsidRDefault="00EC2559" w:rsidP="003F7F78">
      <w:pPr>
        <w:pStyle w:val="Listenabsatz"/>
        <w:numPr>
          <w:ilvl w:val="0"/>
          <w:numId w:val="12"/>
        </w:numPr>
      </w:pPr>
      <w:r>
        <w:t>Wenn ja: I</w:t>
      </w:r>
      <w:r w:rsidR="00DE25DF">
        <w:t xml:space="preserve">ch biete folgende Angebote an (Freitext-Feld): </w:t>
      </w:r>
    </w:p>
    <w:p w:rsidR="007451A4" w:rsidRDefault="00787F70" w:rsidP="003F7F78">
      <w:pPr>
        <w:pStyle w:val="Listenabsatz"/>
        <w:numPr>
          <w:ilvl w:val="0"/>
          <w:numId w:val="12"/>
        </w:numPr>
      </w:pPr>
      <w:r>
        <w:t xml:space="preserve">Ich selbst habe Kenntnisse </w:t>
      </w:r>
      <w:r w:rsidR="007451A4">
        <w:t xml:space="preserve">im Bereich „Forschungsdatenmanagement“  </w:t>
      </w:r>
    </w:p>
    <w:p w:rsidR="007451A4" w:rsidRDefault="007451A4" w:rsidP="003F7F78">
      <w:pPr>
        <w:pStyle w:val="Listenabsatz"/>
        <w:numPr>
          <w:ilvl w:val="1"/>
          <w:numId w:val="12"/>
        </w:numPr>
      </w:pPr>
      <w:r>
        <w:t>Sehr gute Kenntnisse</w:t>
      </w:r>
    </w:p>
    <w:p w:rsidR="007451A4" w:rsidRDefault="007451A4" w:rsidP="003F7F78">
      <w:pPr>
        <w:pStyle w:val="Listenabsatz"/>
        <w:numPr>
          <w:ilvl w:val="1"/>
          <w:numId w:val="12"/>
        </w:numPr>
      </w:pPr>
      <w:r>
        <w:t>Grundlagen- Kenntnisse</w:t>
      </w:r>
    </w:p>
    <w:p w:rsidR="007451A4" w:rsidRDefault="007451A4" w:rsidP="003F7F78">
      <w:pPr>
        <w:pStyle w:val="Listenabsatz"/>
        <w:numPr>
          <w:ilvl w:val="1"/>
          <w:numId w:val="12"/>
        </w:numPr>
      </w:pPr>
      <w:r>
        <w:t>Wenig Kenntnisse</w:t>
      </w:r>
    </w:p>
    <w:p w:rsidR="007451A4" w:rsidRDefault="007451A4" w:rsidP="003F7F78">
      <w:pPr>
        <w:pStyle w:val="Listenabsatz"/>
        <w:numPr>
          <w:ilvl w:val="1"/>
          <w:numId w:val="12"/>
        </w:numPr>
      </w:pPr>
      <w:r>
        <w:t>Keine Kenntnisse</w:t>
      </w:r>
    </w:p>
    <w:p w:rsidR="007C3C2C" w:rsidRDefault="007C3C2C" w:rsidP="003F7F78">
      <w:pPr>
        <w:pStyle w:val="Listenabsatz"/>
        <w:numPr>
          <w:ilvl w:val="1"/>
          <w:numId w:val="12"/>
        </w:numPr>
      </w:pPr>
      <w:r>
        <w:t>Keine Antwort</w:t>
      </w:r>
    </w:p>
    <w:p w:rsidR="007451A4" w:rsidRDefault="00EC2559" w:rsidP="003F7F78">
      <w:pPr>
        <w:pStyle w:val="Listenabsatz"/>
        <w:numPr>
          <w:ilvl w:val="0"/>
          <w:numId w:val="12"/>
        </w:numPr>
      </w:pPr>
      <w:r>
        <w:t>Wenn ja:</w:t>
      </w:r>
      <w:r w:rsidR="007451A4">
        <w:t xml:space="preserve"> Und zwar zu folgenden Aspekten: </w:t>
      </w:r>
    </w:p>
    <w:p w:rsidR="007451A4" w:rsidRDefault="007451A4" w:rsidP="00471B5A">
      <w:pPr>
        <w:pStyle w:val="Listenabsatz"/>
        <w:numPr>
          <w:ilvl w:val="0"/>
          <w:numId w:val="22"/>
        </w:numPr>
      </w:pPr>
      <w:r>
        <w:t>Metadaten-Standards für Forschungsdaten</w:t>
      </w:r>
    </w:p>
    <w:p w:rsidR="007451A4" w:rsidRDefault="007451A4" w:rsidP="00471B5A">
      <w:pPr>
        <w:pStyle w:val="Listenabsatz"/>
        <w:numPr>
          <w:ilvl w:val="0"/>
          <w:numId w:val="22"/>
        </w:numPr>
      </w:pPr>
      <w:r>
        <w:t>Lizenzen</w:t>
      </w:r>
    </w:p>
    <w:p w:rsidR="007451A4" w:rsidRDefault="007451A4" w:rsidP="00471B5A">
      <w:pPr>
        <w:pStyle w:val="Listenabsatz"/>
        <w:numPr>
          <w:ilvl w:val="0"/>
          <w:numId w:val="22"/>
        </w:numPr>
      </w:pPr>
      <w:r>
        <w:t xml:space="preserve">Rechtliche Aspekte: Fragen des Urheberrechts und des Datenschutzes, Forschungsdaten innerhalb von Industriekooperationen etc. </w:t>
      </w:r>
    </w:p>
    <w:p w:rsidR="007451A4" w:rsidRDefault="007451A4" w:rsidP="00471B5A">
      <w:pPr>
        <w:pStyle w:val="Listenabsatz"/>
        <w:numPr>
          <w:ilvl w:val="0"/>
          <w:numId w:val="22"/>
        </w:numPr>
      </w:pPr>
      <w:r>
        <w:lastRenderedPageBreak/>
        <w:t>Technische Aspekte: Formate, Speicherung, Langzeitarchivierung</w:t>
      </w:r>
    </w:p>
    <w:p w:rsidR="007451A4" w:rsidRDefault="007451A4" w:rsidP="00471B5A">
      <w:pPr>
        <w:pStyle w:val="Listenabsatz"/>
        <w:numPr>
          <w:ilvl w:val="0"/>
          <w:numId w:val="22"/>
        </w:numPr>
      </w:pPr>
      <w:r>
        <w:t>Anforderungen der Förderorganisationen</w:t>
      </w:r>
    </w:p>
    <w:p w:rsidR="007451A4" w:rsidRDefault="007451A4" w:rsidP="00471B5A">
      <w:pPr>
        <w:pStyle w:val="Listenabsatz"/>
        <w:numPr>
          <w:ilvl w:val="0"/>
          <w:numId w:val="22"/>
        </w:numPr>
      </w:pPr>
      <w:r>
        <w:t>Aktivitäten innerhalb der Fraunho</w:t>
      </w:r>
      <w:r w:rsidR="00B13435">
        <w:t>fer-</w:t>
      </w:r>
      <w:r>
        <w:t>Gesellschaft zum Thema</w:t>
      </w:r>
    </w:p>
    <w:p w:rsidR="007451A4" w:rsidRDefault="007451A4" w:rsidP="00471B5A">
      <w:pPr>
        <w:pStyle w:val="Listenabsatz"/>
        <w:numPr>
          <w:ilvl w:val="0"/>
          <w:numId w:val="22"/>
        </w:numPr>
      </w:pPr>
      <w:r>
        <w:t>Sonstiges: (Freitext-Feld)</w:t>
      </w:r>
    </w:p>
    <w:p w:rsidR="00B64EAB" w:rsidRDefault="00B64EAB" w:rsidP="00471B5A">
      <w:pPr>
        <w:pStyle w:val="Listenabsatz"/>
        <w:numPr>
          <w:ilvl w:val="0"/>
          <w:numId w:val="22"/>
        </w:numPr>
      </w:pPr>
      <w:r>
        <w:t>Keine Antwort</w:t>
      </w:r>
    </w:p>
    <w:p w:rsidR="004F12A8" w:rsidRDefault="004F12A8" w:rsidP="003F7F78">
      <w:pPr>
        <w:pStyle w:val="Listenabsatz"/>
        <w:numPr>
          <w:ilvl w:val="0"/>
          <w:numId w:val="12"/>
        </w:numPr>
      </w:pPr>
      <w:r>
        <w:t>Ein Angebot an Informationen/Schulungen zum Thema „For</w:t>
      </w:r>
      <w:r w:rsidR="00F47B1C">
        <w:t>schungsdaten“ würde ich wahrnehmen:</w:t>
      </w:r>
    </w:p>
    <w:p w:rsidR="004F12A8" w:rsidRDefault="004F12A8" w:rsidP="003F7F78">
      <w:pPr>
        <w:pStyle w:val="Listenabsatz"/>
        <w:numPr>
          <w:ilvl w:val="1"/>
          <w:numId w:val="11"/>
        </w:numPr>
      </w:pPr>
      <w:r>
        <w:t>Ja</w:t>
      </w:r>
    </w:p>
    <w:p w:rsidR="004F12A8" w:rsidRDefault="004F12A8" w:rsidP="003F7F78">
      <w:pPr>
        <w:pStyle w:val="Listenabsatz"/>
        <w:numPr>
          <w:ilvl w:val="1"/>
          <w:numId w:val="11"/>
        </w:numPr>
      </w:pPr>
      <w:r>
        <w:t>Nein</w:t>
      </w:r>
    </w:p>
    <w:p w:rsidR="00B64EAB" w:rsidRDefault="00B64EAB" w:rsidP="003F7F78">
      <w:pPr>
        <w:pStyle w:val="Listenabsatz"/>
        <w:numPr>
          <w:ilvl w:val="1"/>
          <w:numId w:val="11"/>
        </w:numPr>
      </w:pPr>
      <w:r>
        <w:t>Keine Antwort</w:t>
      </w:r>
    </w:p>
    <w:p w:rsidR="004F12A8" w:rsidRDefault="004F12A8" w:rsidP="003F7F78">
      <w:pPr>
        <w:pStyle w:val="Listenabsatz"/>
        <w:numPr>
          <w:ilvl w:val="0"/>
          <w:numId w:val="12"/>
        </w:numPr>
      </w:pPr>
      <w:r>
        <w:t xml:space="preserve">Wenn ja: Insbesondere interessieren mich folgende Aspekte: </w:t>
      </w:r>
    </w:p>
    <w:p w:rsidR="004F12A8" w:rsidRDefault="004F12A8" w:rsidP="00471B5A">
      <w:pPr>
        <w:pStyle w:val="Listenabsatz"/>
        <w:numPr>
          <w:ilvl w:val="0"/>
          <w:numId w:val="23"/>
        </w:numPr>
      </w:pPr>
      <w:r>
        <w:t>Metadaten-Standards für Forschungsdaten</w:t>
      </w:r>
    </w:p>
    <w:p w:rsidR="004F12A8" w:rsidRDefault="004F12A8" w:rsidP="00471B5A">
      <w:pPr>
        <w:pStyle w:val="Listenabsatz"/>
        <w:numPr>
          <w:ilvl w:val="0"/>
          <w:numId w:val="23"/>
        </w:numPr>
      </w:pPr>
      <w:r>
        <w:t>Lizenzen</w:t>
      </w:r>
    </w:p>
    <w:p w:rsidR="004F12A8" w:rsidRDefault="004F12A8" w:rsidP="00471B5A">
      <w:pPr>
        <w:pStyle w:val="Listenabsatz"/>
        <w:numPr>
          <w:ilvl w:val="0"/>
          <w:numId w:val="23"/>
        </w:numPr>
      </w:pPr>
      <w:r>
        <w:t xml:space="preserve">Rechtliche Aspekte: Fragen des Urheberrechts und des Datenschutzes, Forschungsdaten innerhalb von Industriekooperationen etc. </w:t>
      </w:r>
    </w:p>
    <w:p w:rsidR="004F12A8" w:rsidRDefault="004F12A8" w:rsidP="00471B5A">
      <w:pPr>
        <w:pStyle w:val="Listenabsatz"/>
        <w:numPr>
          <w:ilvl w:val="0"/>
          <w:numId w:val="23"/>
        </w:numPr>
      </w:pPr>
      <w:r>
        <w:t>Technische Aspekte: Formate, Speicherung, Langzeitarchivierung</w:t>
      </w:r>
    </w:p>
    <w:p w:rsidR="004F12A8" w:rsidRDefault="004F12A8" w:rsidP="00471B5A">
      <w:pPr>
        <w:pStyle w:val="Listenabsatz"/>
        <w:numPr>
          <w:ilvl w:val="0"/>
          <w:numId w:val="23"/>
        </w:numPr>
      </w:pPr>
      <w:r>
        <w:t>Anforderungen der Förderorganisationen</w:t>
      </w:r>
    </w:p>
    <w:p w:rsidR="004F12A8" w:rsidRDefault="004F12A8" w:rsidP="00471B5A">
      <w:pPr>
        <w:pStyle w:val="Listenabsatz"/>
        <w:numPr>
          <w:ilvl w:val="0"/>
          <w:numId w:val="23"/>
        </w:numPr>
      </w:pPr>
      <w:r>
        <w:t>Aktivitäten innerhalb der</w:t>
      </w:r>
      <w:r w:rsidR="00B13435">
        <w:t xml:space="preserve"> Fraunhofer-</w:t>
      </w:r>
      <w:r>
        <w:t>Gesellschaft zum Thema</w:t>
      </w:r>
    </w:p>
    <w:p w:rsidR="004F12A8" w:rsidRDefault="0070628F" w:rsidP="00471B5A">
      <w:pPr>
        <w:pStyle w:val="Listenabsatz"/>
        <w:numPr>
          <w:ilvl w:val="0"/>
          <w:numId w:val="23"/>
        </w:numPr>
      </w:pPr>
      <w:r>
        <w:t xml:space="preserve">Sonstiges: </w:t>
      </w:r>
      <w:r w:rsidR="004F12A8">
        <w:t>(Freitext-Feld)</w:t>
      </w:r>
    </w:p>
    <w:p w:rsidR="00B64EAB" w:rsidRDefault="00B64EAB" w:rsidP="00471B5A">
      <w:pPr>
        <w:pStyle w:val="Listenabsatz"/>
        <w:numPr>
          <w:ilvl w:val="0"/>
          <w:numId w:val="23"/>
        </w:numPr>
      </w:pPr>
      <w:r>
        <w:t>Keine Antwort</w:t>
      </w:r>
    </w:p>
    <w:p w:rsidR="00F92EE0" w:rsidRDefault="00F92EE0" w:rsidP="00F92EE0">
      <w:pPr>
        <w:pStyle w:val="Listenabsatz"/>
        <w:numPr>
          <w:ilvl w:val="0"/>
          <w:numId w:val="12"/>
        </w:numPr>
      </w:pPr>
      <w:r w:rsidRPr="00F92EE0">
        <w:t>Ich habe Interesse an den Ergebnissen der Umfrage</w:t>
      </w:r>
    </w:p>
    <w:p w:rsidR="00F92EE0" w:rsidRDefault="00F92EE0" w:rsidP="00F92EE0">
      <w:pPr>
        <w:pStyle w:val="Listenabsatz"/>
        <w:numPr>
          <w:ilvl w:val="1"/>
          <w:numId w:val="12"/>
        </w:numPr>
      </w:pPr>
      <w:r w:rsidRPr="00F92EE0">
        <w:t>Ja: E</w:t>
      </w:r>
      <w:r w:rsidR="00B31879">
        <w:t>-M</w:t>
      </w:r>
      <w:r w:rsidRPr="00F92EE0">
        <w:t>ail-Adresse</w:t>
      </w:r>
    </w:p>
    <w:p w:rsidR="00F92EE0" w:rsidRPr="00F92EE0" w:rsidRDefault="00F92EE0" w:rsidP="00F92EE0">
      <w:pPr>
        <w:pStyle w:val="Listenabsatz"/>
        <w:numPr>
          <w:ilvl w:val="1"/>
          <w:numId w:val="12"/>
        </w:numPr>
      </w:pPr>
      <w:r w:rsidRPr="00F92EE0">
        <w:t>Nein</w:t>
      </w:r>
    </w:p>
    <w:p w:rsidR="004F12A8" w:rsidRDefault="004F12A8" w:rsidP="000322E1"/>
    <w:p w:rsidR="000904B9" w:rsidRDefault="000904B9" w:rsidP="004F12A8"/>
    <w:p w:rsidR="008363FC" w:rsidRDefault="008363FC" w:rsidP="00690101"/>
    <w:p w:rsidR="008363FC" w:rsidRDefault="008363FC">
      <w:r>
        <w:br w:type="page"/>
      </w:r>
    </w:p>
    <w:p w:rsidR="00224276" w:rsidRDefault="00224276" w:rsidP="008363FC"/>
    <w:p w:rsidR="00A169CF" w:rsidRDefault="00C009F8" w:rsidP="00A169CF">
      <w:pPr>
        <w:pStyle w:val="berschrift2"/>
      </w:pPr>
      <w:r>
        <w:t>Dankestext (am Schluss, wenn möglich)</w:t>
      </w:r>
    </w:p>
    <w:p w:rsidR="00C009F8" w:rsidRDefault="00C009F8" w:rsidP="00C009F8"/>
    <w:p w:rsidR="00C009F8" w:rsidRDefault="00C009F8" w:rsidP="00C009F8">
      <w:r>
        <w:t xml:space="preserve">Wir möchten uns  bei Ihnen für die Teilnahme an dieser Umfrage und die ehrliche Beantwortung der Fragen beantworten. </w:t>
      </w:r>
    </w:p>
    <w:p w:rsidR="00C009F8" w:rsidRDefault="00C009F8" w:rsidP="00C009F8">
      <w:r>
        <w:t xml:space="preserve">Die Ergebnisse werden wir in den Aufbau unserer Services mit einbeziehen. </w:t>
      </w:r>
    </w:p>
    <w:p w:rsidR="0026359A" w:rsidRPr="00C009F8" w:rsidRDefault="0026359A" w:rsidP="00C009F8">
      <w:r>
        <w:t xml:space="preserve">Wir möchten Sie hiermit einladen, den Fragebogen zu kommentieren. </w:t>
      </w:r>
    </w:p>
    <w:p w:rsidR="00A169CF" w:rsidRPr="00A62169" w:rsidRDefault="00BF02B1" w:rsidP="00BF02B1">
      <w:pPr>
        <w:pStyle w:val="berschrift2"/>
        <w:rPr>
          <w:lang w:val="en-US"/>
        </w:rPr>
      </w:pPr>
      <w:proofErr w:type="spellStart"/>
      <w:r w:rsidRPr="00A62169">
        <w:rPr>
          <w:lang w:val="en-US"/>
        </w:rPr>
        <w:t>Dank</w:t>
      </w:r>
      <w:r w:rsidR="00073CFB" w:rsidRPr="00A62169">
        <w:rPr>
          <w:lang w:val="en-US"/>
        </w:rPr>
        <w:t>estext</w:t>
      </w:r>
      <w:proofErr w:type="spellEnd"/>
      <w:r w:rsidR="00073CFB" w:rsidRPr="00A62169">
        <w:rPr>
          <w:lang w:val="en-US"/>
        </w:rPr>
        <w:t xml:space="preserve"> (English</w:t>
      </w:r>
      <w:r w:rsidRPr="00A62169">
        <w:rPr>
          <w:lang w:val="en-US"/>
        </w:rPr>
        <w:t>)</w:t>
      </w:r>
    </w:p>
    <w:p w:rsidR="00BF02B1" w:rsidRPr="00A62169" w:rsidRDefault="00BF02B1" w:rsidP="00BF02B1">
      <w:pPr>
        <w:rPr>
          <w:lang w:val="en-US"/>
        </w:rPr>
      </w:pPr>
    </w:p>
    <w:p w:rsidR="00BF02B1" w:rsidRDefault="00BF02B1" w:rsidP="00BF02B1">
      <w:pPr>
        <w:rPr>
          <w:lang w:val="en-US"/>
        </w:rPr>
      </w:pPr>
      <w:r w:rsidRPr="00BF02B1">
        <w:rPr>
          <w:lang w:val="en-US"/>
        </w:rPr>
        <w:t xml:space="preserve">We would like to thank you for your participation and your honest answers at this survey. </w:t>
      </w:r>
      <w:r>
        <w:rPr>
          <w:lang w:val="en-US"/>
        </w:rPr>
        <w:t>The results we will take into account for establishing our services.</w:t>
      </w:r>
    </w:p>
    <w:p w:rsidR="00BF02B1" w:rsidRDefault="00C03A0E" w:rsidP="00BF02B1">
      <w:pPr>
        <w:rPr>
          <w:lang w:val="en-US"/>
        </w:rPr>
      </w:pPr>
      <w:r>
        <w:rPr>
          <w:lang w:val="en-US"/>
        </w:rPr>
        <w:t>W</w:t>
      </w:r>
      <w:r w:rsidR="00BF02B1">
        <w:rPr>
          <w:lang w:val="en-US"/>
        </w:rPr>
        <w:t>e would like to comment on this survey here:</w:t>
      </w:r>
    </w:p>
    <w:sectPr w:rsidR="00BF02B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CC" w:rsidRDefault="001B5DCC" w:rsidP="000A1996">
      <w:pPr>
        <w:spacing w:after="0" w:line="240" w:lineRule="auto"/>
      </w:pPr>
      <w:r>
        <w:separator/>
      </w:r>
    </w:p>
  </w:endnote>
  <w:endnote w:type="continuationSeparator" w:id="0">
    <w:p w:rsidR="001B5DCC" w:rsidRDefault="001B5DCC" w:rsidP="000A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445442"/>
      <w:docPartObj>
        <w:docPartGallery w:val="Page Numbers (Bottom of Page)"/>
        <w:docPartUnique/>
      </w:docPartObj>
    </w:sdtPr>
    <w:sdtContent>
      <w:p w:rsidR="001B5DCC" w:rsidRDefault="001B5DC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3A">
          <w:rPr>
            <w:noProof/>
          </w:rPr>
          <w:t>13</w:t>
        </w:r>
        <w:r>
          <w:fldChar w:fldCharType="end"/>
        </w:r>
      </w:p>
    </w:sdtContent>
  </w:sdt>
  <w:p w:rsidR="001B5DCC" w:rsidRDefault="001B5D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CC" w:rsidRDefault="001B5DCC" w:rsidP="000A1996">
      <w:pPr>
        <w:spacing w:after="0" w:line="240" w:lineRule="auto"/>
      </w:pPr>
      <w:r>
        <w:separator/>
      </w:r>
    </w:p>
  </w:footnote>
  <w:footnote w:type="continuationSeparator" w:id="0">
    <w:p w:rsidR="001B5DCC" w:rsidRDefault="001B5DCC" w:rsidP="000A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65"/>
    <w:multiLevelType w:val="hybridMultilevel"/>
    <w:tmpl w:val="E5C8C6D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F7766"/>
    <w:multiLevelType w:val="hybridMultilevel"/>
    <w:tmpl w:val="955C964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00E9E"/>
    <w:multiLevelType w:val="hybridMultilevel"/>
    <w:tmpl w:val="F51CB7A4"/>
    <w:lvl w:ilvl="0" w:tplc="6BE0F6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60" w:hanging="360"/>
      </w:pPr>
    </w:lvl>
    <w:lvl w:ilvl="2" w:tplc="0407001B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92639A8"/>
    <w:multiLevelType w:val="hybridMultilevel"/>
    <w:tmpl w:val="42DE9D1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3F55C0"/>
    <w:multiLevelType w:val="hybridMultilevel"/>
    <w:tmpl w:val="E45C342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C16B8E"/>
    <w:multiLevelType w:val="hybridMultilevel"/>
    <w:tmpl w:val="8D08D35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8F4ED3"/>
    <w:multiLevelType w:val="hybridMultilevel"/>
    <w:tmpl w:val="D4CEA0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D49A1"/>
    <w:multiLevelType w:val="hybridMultilevel"/>
    <w:tmpl w:val="84E01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06C0B"/>
    <w:multiLevelType w:val="hybridMultilevel"/>
    <w:tmpl w:val="53660598"/>
    <w:lvl w:ilvl="0" w:tplc="EA86C4A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36FA9"/>
    <w:multiLevelType w:val="hybridMultilevel"/>
    <w:tmpl w:val="0C1CD99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075F0A"/>
    <w:multiLevelType w:val="hybridMultilevel"/>
    <w:tmpl w:val="A4FCF6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21F9"/>
    <w:multiLevelType w:val="hybridMultilevel"/>
    <w:tmpl w:val="F4504B2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B76A6B"/>
    <w:multiLevelType w:val="hybridMultilevel"/>
    <w:tmpl w:val="9D5ECF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5C2CD9"/>
    <w:multiLevelType w:val="hybridMultilevel"/>
    <w:tmpl w:val="E45C342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842F0D"/>
    <w:multiLevelType w:val="hybridMultilevel"/>
    <w:tmpl w:val="1FB0F52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533DE0"/>
    <w:multiLevelType w:val="hybridMultilevel"/>
    <w:tmpl w:val="160E550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95470A"/>
    <w:multiLevelType w:val="hybridMultilevel"/>
    <w:tmpl w:val="47062F46"/>
    <w:lvl w:ilvl="0" w:tplc="C5AE2CB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732" w:hanging="360"/>
      </w:pPr>
    </w:lvl>
    <w:lvl w:ilvl="2" w:tplc="0407001B">
      <w:start w:val="1"/>
      <w:numFmt w:val="lowerRoman"/>
      <w:lvlText w:val="%3."/>
      <w:lvlJc w:val="right"/>
      <w:pPr>
        <w:ind w:left="1452" w:hanging="180"/>
      </w:pPr>
    </w:lvl>
    <w:lvl w:ilvl="3" w:tplc="0407000F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2DF84709"/>
    <w:multiLevelType w:val="hybridMultilevel"/>
    <w:tmpl w:val="C0642D9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74588E"/>
    <w:multiLevelType w:val="hybridMultilevel"/>
    <w:tmpl w:val="7CF2D08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A529EB"/>
    <w:multiLevelType w:val="multilevel"/>
    <w:tmpl w:val="29BA08B0"/>
    <w:styleLink w:val="Fragen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A0781"/>
    <w:multiLevelType w:val="hybridMultilevel"/>
    <w:tmpl w:val="D65E56C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2DFC859C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B00F6"/>
    <w:multiLevelType w:val="hybridMultilevel"/>
    <w:tmpl w:val="0FDCDB6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ED1069"/>
    <w:multiLevelType w:val="hybridMultilevel"/>
    <w:tmpl w:val="5FD28264"/>
    <w:lvl w:ilvl="0" w:tplc="5A527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9577E"/>
    <w:multiLevelType w:val="hybridMultilevel"/>
    <w:tmpl w:val="780CFBF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240D16"/>
    <w:multiLevelType w:val="hybridMultilevel"/>
    <w:tmpl w:val="EAD0C2E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0A067C"/>
    <w:multiLevelType w:val="hybridMultilevel"/>
    <w:tmpl w:val="F9B40D46"/>
    <w:lvl w:ilvl="0" w:tplc="04708A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42D73"/>
    <w:multiLevelType w:val="hybridMultilevel"/>
    <w:tmpl w:val="AB485396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57F691D"/>
    <w:multiLevelType w:val="hybridMultilevel"/>
    <w:tmpl w:val="CBD4388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2DFC859C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32521"/>
    <w:multiLevelType w:val="hybridMultilevel"/>
    <w:tmpl w:val="9D5ECF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A30BE0"/>
    <w:multiLevelType w:val="hybridMultilevel"/>
    <w:tmpl w:val="6AFEEA0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750B88"/>
    <w:multiLevelType w:val="hybridMultilevel"/>
    <w:tmpl w:val="9D5ECF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1B5487"/>
    <w:multiLevelType w:val="hybridMultilevel"/>
    <w:tmpl w:val="160E550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26205E"/>
    <w:multiLevelType w:val="multilevel"/>
    <w:tmpl w:val="29BA08B0"/>
    <w:numStyleLink w:val="Fragen"/>
  </w:abstractNum>
  <w:abstractNum w:abstractNumId="33">
    <w:nsid w:val="542131B7"/>
    <w:multiLevelType w:val="hybridMultilevel"/>
    <w:tmpl w:val="160E550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9D631B"/>
    <w:multiLevelType w:val="hybridMultilevel"/>
    <w:tmpl w:val="3576661E"/>
    <w:styleLink w:val="Frage"/>
    <w:lvl w:ilvl="0" w:tplc="0407001B">
      <w:start w:val="1"/>
      <w:numFmt w:val="lowerRoman"/>
      <w:lvlText w:val="%1."/>
      <w:lvlJc w:val="right"/>
      <w:pPr>
        <w:ind w:left="2160" w:hanging="18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D6C0A"/>
    <w:multiLevelType w:val="hybridMultilevel"/>
    <w:tmpl w:val="E5C8C6D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53130D"/>
    <w:multiLevelType w:val="hybridMultilevel"/>
    <w:tmpl w:val="5C20AF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935D9"/>
    <w:multiLevelType w:val="hybridMultilevel"/>
    <w:tmpl w:val="9D5ECF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B04314"/>
    <w:multiLevelType w:val="hybridMultilevel"/>
    <w:tmpl w:val="CAE41E2E"/>
    <w:lvl w:ilvl="0" w:tplc="0407001B">
      <w:start w:val="1"/>
      <w:numFmt w:val="lowerRoman"/>
      <w:lvlText w:val="%1."/>
      <w:lvlJc w:val="right"/>
      <w:pPr>
        <w:ind w:left="2160" w:hanging="18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428E1"/>
    <w:multiLevelType w:val="hybridMultilevel"/>
    <w:tmpl w:val="9D5ECFB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823A38"/>
    <w:multiLevelType w:val="hybridMultilevel"/>
    <w:tmpl w:val="E77E7FE6"/>
    <w:lvl w:ilvl="0" w:tplc="9F88A63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D3B71"/>
    <w:multiLevelType w:val="hybridMultilevel"/>
    <w:tmpl w:val="1FB0F52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DD5054"/>
    <w:multiLevelType w:val="hybridMultilevel"/>
    <w:tmpl w:val="54E40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15872"/>
    <w:multiLevelType w:val="hybridMultilevel"/>
    <w:tmpl w:val="C44C0C48"/>
    <w:lvl w:ilvl="0" w:tplc="64822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01ADD"/>
    <w:multiLevelType w:val="hybridMultilevel"/>
    <w:tmpl w:val="C5E22A92"/>
    <w:lvl w:ilvl="0" w:tplc="C02E3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D0579"/>
    <w:multiLevelType w:val="hybridMultilevel"/>
    <w:tmpl w:val="462EC5E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D820D3"/>
    <w:multiLevelType w:val="hybridMultilevel"/>
    <w:tmpl w:val="42DE9D1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37"/>
  </w:num>
  <w:num w:numId="8">
    <w:abstractNumId w:val="1"/>
  </w:num>
  <w:num w:numId="9">
    <w:abstractNumId w:val="21"/>
  </w:num>
  <w:num w:numId="10">
    <w:abstractNumId w:val="11"/>
  </w:num>
  <w:num w:numId="11">
    <w:abstractNumId w:val="36"/>
  </w:num>
  <w:num w:numId="12">
    <w:abstractNumId w:val="42"/>
  </w:num>
  <w:num w:numId="13">
    <w:abstractNumId w:val="7"/>
  </w:num>
  <w:num w:numId="14">
    <w:abstractNumId w:val="25"/>
  </w:num>
  <w:num w:numId="15">
    <w:abstractNumId w:val="18"/>
  </w:num>
  <w:num w:numId="16">
    <w:abstractNumId w:val="9"/>
  </w:num>
  <w:num w:numId="17">
    <w:abstractNumId w:val="5"/>
  </w:num>
  <w:num w:numId="18">
    <w:abstractNumId w:val="24"/>
  </w:num>
  <w:num w:numId="19">
    <w:abstractNumId w:val="35"/>
  </w:num>
  <w:num w:numId="20">
    <w:abstractNumId w:val="41"/>
  </w:num>
  <w:num w:numId="21">
    <w:abstractNumId w:val="14"/>
  </w:num>
  <w:num w:numId="22">
    <w:abstractNumId w:val="28"/>
  </w:num>
  <w:num w:numId="23">
    <w:abstractNumId w:val="17"/>
  </w:num>
  <w:num w:numId="24">
    <w:abstractNumId w:val="16"/>
  </w:num>
  <w:num w:numId="25">
    <w:abstractNumId w:val="44"/>
  </w:num>
  <w:num w:numId="26">
    <w:abstractNumId w:val="43"/>
  </w:num>
  <w:num w:numId="27">
    <w:abstractNumId w:val="38"/>
  </w:num>
  <w:num w:numId="28">
    <w:abstractNumId w:val="45"/>
  </w:num>
  <w:num w:numId="29">
    <w:abstractNumId w:val="34"/>
  </w:num>
  <w:num w:numId="30">
    <w:abstractNumId w:val="30"/>
  </w:num>
  <w:num w:numId="31">
    <w:abstractNumId w:val="39"/>
  </w:num>
  <w:num w:numId="32">
    <w:abstractNumId w:val="19"/>
  </w:num>
  <w:num w:numId="33">
    <w:abstractNumId w:val="32"/>
  </w:num>
  <w:num w:numId="34">
    <w:abstractNumId w:val="46"/>
  </w:num>
  <w:num w:numId="35">
    <w:abstractNumId w:val="31"/>
  </w:num>
  <w:num w:numId="36">
    <w:abstractNumId w:val="23"/>
  </w:num>
  <w:num w:numId="37">
    <w:abstractNumId w:val="15"/>
  </w:num>
  <w:num w:numId="38">
    <w:abstractNumId w:val="33"/>
  </w:num>
  <w:num w:numId="39">
    <w:abstractNumId w:val="4"/>
  </w:num>
  <w:num w:numId="40">
    <w:abstractNumId w:val="13"/>
  </w:num>
  <w:num w:numId="41">
    <w:abstractNumId w:val="26"/>
  </w:num>
  <w:num w:numId="42">
    <w:abstractNumId w:val="20"/>
  </w:num>
  <w:num w:numId="43">
    <w:abstractNumId w:val="40"/>
  </w:num>
  <w:num w:numId="44">
    <w:abstractNumId w:val="2"/>
  </w:num>
  <w:num w:numId="45">
    <w:abstractNumId w:val="8"/>
  </w:num>
  <w:num w:numId="46">
    <w:abstractNumId w:val="29"/>
  </w:num>
  <w:num w:numId="47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6"/>
    <w:rsid w:val="00001101"/>
    <w:rsid w:val="000012BA"/>
    <w:rsid w:val="00001337"/>
    <w:rsid w:val="00012029"/>
    <w:rsid w:val="00012CB4"/>
    <w:rsid w:val="00021AE4"/>
    <w:rsid w:val="00022283"/>
    <w:rsid w:val="00022675"/>
    <w:rsid w:val="0002608F"/>
    <w:rsid w:val="00031326"/>
    <w:rsid w:val="000322E1"/>
    <w:rsid w:val="0003678A"/>
    <w:rsid w:val="00037A7F"/>
    <w:rsid w:val="00042C17"/>
    <w:rsid w:val="00044761"/>
    <w:rsid w:val="0004710D"/>
    <w:rsid w:val="00066D89"/>
    <w:rsid w:val="00070B55"/>
    <w:rsid w:val="000717D3"/>
    <w:rsid w:val="00073026"/>
    <w:rsid w:val="00073CFB"/>
    <w:rsid w:val="000752D6"/>
    <w:rsid w:val="00080FD0"/>
    <w:rsid w:val="000823A6"/>
    <w:rsid w:val="000861F9"/>
    <w:rsid w:val="00087DE6"/>
    <w:rsid w:val="000904B9"/>
    <w:rsid w:val="0009485D"/>
    <w:rsid w:val="00094AB9"/>
    <w:rsid w:val="0009670B"/>
    <w:rsid w:val="00097819"/>
    <w:rsid w:val="00097A47"/>
    <w:rsid w:val="000A193E"/>
    <w:rsid w:val="000A1996"/>
    <w:rsid w:val="000A1CB2"/>
    <w:rsid w:val="000A7C4A"/>
    <w:rsid w:val="000B0871"/>
    <w:rsid w:val="000B3CBF"/>
    <w:rsid w:val="000B604F"/>
    <w:rsid w:val="000C00E4"/>
    <w:rsid w:val="000C6E99"/>
    <w:rsid w:val="000C7073"/>
    <w:rsid w:val="000D631A"/>
    <w:rsid w:val="000E0B4E"/>
    <w:rsid w:val="000E28A8"/>
    <w:rsid w:val="000F20C6"/>
    <w:rsid w:val="000F63EE"/>
    <w:rsid w:val="00110F94"/>
    <w:rsid w:val="00115886"/>
    <w:rsid w:val="00115C5F"/>
    <w:rsid w:val="001165EE"/>
    <w:rsid w:val="001212B1"/>
    <w:rsid w:val="00124E1B"/>
    <w:rsid w:val="00124FB0"/>
    <w:rsid w:val="001251C9"/>
    <w:rsid w:val="00126DB7"/>
    <w:rsid w:val="00127707"/>
    <w:rsid w:val="001306B8"/>
    <w:rsid w:val="001352E3"/>
    <w:rsid w:val="001466F6"/>
    <w:rsid w:val="00146E8C"/>
    <w:rsid w:val="001541F3"/>
    <w:rsid w:val="00154201"/>
    <w:rsid w:val="00170A41"/>
    <w:rsid w:val="001742C2"/>
    <w:rsid w:val="001747F2"/>
    <w:rsid w:val="001758E8"/>
    <w:rsid w:val="00176BB9"/>
    <w:rsid w:val="00180714"/>
    <w:rsid w:val="00182BB1"/>
    <w:rsid w:val="0018371E"/>
    <w:rsid w:val="00183756"/>
    <w:rsid w:val="00183C35"/>
    <w:rsid w:val="00185E7B"/>
    <w:rsid w:val="00191F89"/>
    <w:rsid w:val="00197952"/>
    <w:rsid w:val="001A077C"/>
    <w:rsid w:val="001A12D5"/>
    <w:rsid w:val="001B04A4"/>
    <w:rsid w:val="001B0AD1"/>
    <w:rsid w:val="001B5DCC"/>
    <w:rsid w:val="001B7337"/>
    <w:rsid w:val="001C0665"/>
    <w:rsid w:val="001C1E24"/>
    <w:rsid w:val="001C1FF3"/>
    <w:rsid w:val="001C319E"/>
    <w:rsid w:val="001C5539"/>
    <w:rsid w:val="001C6B19"/>
    <w:rsid w:val="001C78D7"/>
    <w:rsid w:val="001D39F3"/>
    <w:rsid w:val="001D653B"/>
    <w:rsid w:val="001E0A09"/>
    <w:rsid w:val="001E3B5C"/>
    <w:rsid w:val="001E523D"/>
    <w:rsid w:val="001E5FA0"/>
    <w:rsid w:val="001F1DAF"/>
    <w:rsid w:val="001F3C23"/>
    <w:rsid w:val="001F5085"/>
    <w:rsid w:val="001F7B09"/>
    <w:rsid w:val="002007BF"/>
    <w:rsid w:val="00201525"/>
    <w:rsid w:val="00204CC5"/>
    <w:rsid w:val="00206041"/>
    <w:rsid w:val="00210B40"/>
    <w:rsid w:val="00224276"/>
    <w:rsid w:val="00225C05"/>
    <w:rsid w:val="002271C8"/>
    <w:rsid w:val="00227703"/>
    <w:rsid w:val="00233BEF"/>
    <w:rsid w:val="00244AC7"/>
    <w:rsid w:val="00255246"/>
    <w:rsid w:val="002566EA"/>
    <w:rsid w:val="00257F35"/>
    <w:rsid w:val="00260C83"/>
    <w:rsid w:val="00261115"/>
    <w:rsid w:val="0026359A"/>
    <w:rsid w:val="00265C00"/>
    <w:rsid w:val="0026658E"/>
    <w:rsid w:val="00271635"/>
    <w:rsid w:val="00282FEF"/>
    <w:rsid w:val="00283E75"/>
    <w:rsid w:val="0028659F"/>
    <w:rsid w:val="0029291F"/>
    <w:rsid w:val="0029353B"/>
    <w:rsid w:val="00294402"/>
    <w:rsid w:val="00294D55"/>
    <w:rsid w:val="002961EE"/>
    <w:rsid w:val="00297785"/>
    <w:rsid w:val="00297AC4"/>
    <w:rsid w:val="002A0EEC"/>
    <w:rsid w:val="002A6DE3"/>
    <w:rsid w:val="002B06CE"/>
    <w:rsid w:val="002C1709"/>
    <w:rsid w:val="002C36F3"/>
    <w:rsid w:val="002C4C3F"/>
    <w:rsid w:val="002C53BF"/>
    <w:rsid w:val="002C545D"/>
    <w:rsid w:val="002D00D8"/>
    <w:rsid w:val="002E6FA5"/>
    <w:rsid w:val="002F0040"/>
    <w:rsid w:val="002F0AE3"/>
    <w:rsid w:val="002F5DA0"/>
    <w:rsid w:val="002F6BF3"/>
    <w:rsid w:val="00307887"/>
    <w:rsid w:val="00307B80"/>
    <w:rsid w:val="00314F6C"/>
    <w:rsid w:val="003150AC"/>
    <w:rsid w:val="00315177"/>
    <w:rsid w:val="00322A3C"/>
    <w:rsid w:val="003244F5"/>
    <w:rsid w:val="00326B6A"/>
    <w:rsid w:val="0032794F"/>
    <w:rsid w:val="003310EC"/>
    <w:rsid w:val="00331895"/>
    <w:rsid w:val="00336DDD"/>
    <w:rsid w:val="00336E2A"/>
    <w:rsid w:val="00342DCD"/>
    <w:rsid w:val="0034371A"/>
    <w:rsid w:val="003467FC"/>
    <w:rsid w:val="00350F6D"/>
    <w:rsid w:val="003531F7"/>
    <w:rsid w:val="00357194"/>
    <w:rsid w:val="003600CA"/>
    <w:rsid w:val="00361FBF"/>
    <w:rsid w:val="00372A06"/>
    <w:rsid w:val="00372B03"/>
    <w:rsid w:val="003730D7"/>
    <w:rsid w:val="003739A1"/>
    <w:rsid w:val="003754C3"/>
    <w:rsid w:val="00382163"/>
    <w:rsid w:val="0038432B"/>
    <w:rsid w:val="003917EF"/>
    <w:rsid w:val="00391952"/>
    <w:rsid w:val="00395080"/>
    <w:rsid w:val="00396928"/>
    <w:rsid w:val="0039717A"/>
    <w:rsid w:val="003A23E8"/>
    <w:rsid w:val="003A55E0"/>
    <w:rsid w:val="003A6F31"/>
    <w:rsid w:val="003B6B8D"/>
    <w:rsid w:val="003C0684"/>
    <w:rsid w:val="003C06F5"/>
    <w:rsid w:val="003C52BB"/>
    <w:rsid w:val="003C7ECF"/>
    <w:rsid w:val="003D4052"/>
    <w:rsid w:val="003D49B4"/>
    <w:rsid w:val="003E0D73"/>
    <w:rsid w:val="003E3122"/>
    <w:rsid w:val="003F048A"/>
    <w:rsid w:val="003F411F"/>
    <w:rsid w:val="003F520A"/>
    <w:rsid w:val="003F7F78"/>
    <w:rsid w:val="00400BE0"/>
    <w:rsid w:val="00407AFF"/>
    <w:rsid w:val="004131E3"/>
    <w:rsid w:val="00415FBB"/>
    <w:rsid w:val="00421787"/>
    <w:rsid w:val="00427E96"/>
    <w:rsid w:val="00427FCC"/>
    <w:rsid w:val="00432AEB"/>
    <w:rsid w:val="004333D1"/>
    <w:rsid w:val="004405C4"/>
    <w:rsid w:val="0044074D"/>
    <w:rsid w:val="004470A5"/>
    <w:rsid w:val="00447337"/>
    <w:rsid w:val="0045590B"/>
    <w:rsid w:val="00463B3D"/>
    <w:rsid w:val="00463C0D"/>
    <w:rsid w:val="004712E5"/>
    <w:rsid w:val="00471B5A"/>
    <w:rsid w:val="004817B3"/>
    <w:rsid w:val="00484DE0"/>
    <w:rsid w:val="004873DC"/>
    <w:rsid w:val="0049247D"/>
    <w:rsid w:val="004B10D3"/>
    <w:rsid w:val="004B3FF7"/>
    <w:rsid w:val="004B6EB3"/>
    <w:rsid w:val="004C44DB"/>
    <w:rsid w:val="004C47F8"/>
    <w:rsid w:val="004D0D0E"/>
    <w:rsid w:val="004D35FF"/>
    <w:rsid w:val="004D6388"/>
    <w:rsid w:val="004E065B"/>
    <w:rsid w:val="004E1D57"/>
    <w:rsid w:val="004E3AD9"/>
    <w:rsid w:val="004E3B89"/>
    <w:rsid w:val="004E40F7"/>
    <w:rsid w:val="004E4E7C"/>
    <w:rsid w:val="004F12A8"/>
    <w:rsid w:val="004F2B4F"/>
    <w:rsid w:val="00501ACF"/>
    <w:rsid w:val="005032C7"/>
    <w:rsid w:val="00511684"/>
    <w:rsid w:val="005204BE"/>
    <w:rsid w:val="00536814"/>
    <w:rsid w:val="00542B89"/>
    <w:rsid w:val="00543B49"/>
    <w:rsid w:val="0054543F"/>
    <w:rsid w:val="00545E6C"/>
    <w:rsid w:val="00553F4E"/>
    <w:rsid w:val="00563156"/>
    <w:rsid w:val="00567FD1"/>
    <w:rsid w:val="00577728"/>
    <w:rsid w:val="005813DC"/>
    <w:rsid w:val="0058718A"/>
    <w:rsid w:val="00592A2C"/>
    <w:rsid w:val="0059469D"/>
    <w:rsid w:val="005967F0"/>
    <w:rsid w:val="005A1837"/>
    <w:rsid w:val="005B17D8"/>
    <w:rsid w:val="005C0CC9"/>
    <w:rsid w:val="005C135B"/>
    <w:rsid w:val="005C5B73"/>
    <w:rsid w:val="005C7CEE"/>
    <w:rsid w:val="005E24F9"/>
    <w:rsid w:val="005E620A"/>
    <w:rsid w:val="005F1AF8"/>
    <w:rsid w:val="005F495E"/>
    <w:rsid w:val="005F4CF0"/>
    <w:rsid w:val="005F556E"/>
    <w:rsid w:val="005F7986"/>
    <w:rsid w:val="006051EE"/>
    <w:rsid w:val="006112B4"/>
    <w:rsid w:val="006113AF"/>
    <w:rsid w:val="0062120D"/>
    <w:rsid w:val="00632DAF"/>
    <w:rsid w:val="0063590C"/>
    <w:rsid w:val="00640927"/>
    <w:rsid w:val="00640EA2"/>
    <w:rsid w:val="006436B2"/>
    <w:rsid w:val="00652B3A"/>
    <w:rsid w:val="006612CE"/>
    <w:rsid w:val="00671B3A"/>
    <w:rsid w:val="006738C2"/>
    <w:rsid w:val="0067475F"/>
    <w:rsid w:val="006818A8"/>
    <w:rsid w:val="00682DD2"/>
    <w:rsid w:val="00683BAD"/>
    <w:rsid w:val="006847E7"/>
    <w:rsid w:val="006855F8"/>
    <w:rsid w:val="00690101"/>
    <w:rsid w:val="00691928"/>
    <w:rsid w:val="00691989"/>
    <w:rsid w:val="00692B3A"/>
    <w:rsid w:val="006A0D57"/>
    <w:rsid w:val="006A574D"/>
    <w:rsid w:val="006A64DB"/>
    <w:rsid w:val="006C0179"/>
    <w:rsid w:val="006D4F3A"/>
    <w:rsid w:val="006D5168"/>
    <w:rsid w:val="006D6D0E"/>
    <w:rsid w:val="006E2393"/>
    <w:rsid w:val="006E51CF"/>
    <w:rsid w:val="006F554D"/>
    <w:rsid w:val="0070628F"/>
    <w:rsid w:val="007102BC"/>
    <w:rsid w:val="007130FF"/>
    <w:rsid w:val="00714176"/>
    <w:rsid w:val="00715149"/>
    <w:rsid w:val="00716586"/>
    <w:rsid w:val="00721A50"/>
    <w:rsid w:val="00724B92"/>
    <w:rsid w:val="007253AE"/>
    <w:rsid w:val="007337D2"/>
    <w:rsid w:val="00734BD1"/>
    <w:rsid w:val="007451A4"/>
    <w:rsid w:val="007503B9"/>
    <w:rsid w:val="00750EF4"/>
    <w:rsid w:val="00750FE0"/>
    <w:rsid w:val="0076075A"/>
    <w:rsid w:val="00764F88"/>
    <w:rsid w:val="0077237F"/>
    <w:rsid w:val="00772AA4"/>
    <w:rsid w:val="00772D10"/>
    <w:rsid w:val="007768ED"/>
    <w:rsid w:val="00780486"/>
    <w:rsid w:val="0078140D"/>
    <w:rsid w:val="00786AD8"/>
    <w:rsid w:val="00787039"/>
    <w:rsid w:val="007876E3"/>
    <w:rsid w:val="00787F70"/>
    <w:rsid w:val="00791A6C"/>
    <w:rsid w:val="00792953"/>
    <w:rsid w:val="007954AA"/>
    <w:rsid w:val="007A1B0C"/>
    <w:rsid w:val="007A26B9"/>
    <w:rsid w:val="007A3857"/>
    <w:rsid w:val="007A50DC"/>
    <w:rsid w:val="007A63EE"/>
    <w:rsid w:val="007B7162"/>
    <w:rsid w:val="007C00D8"/>
    <w:rsid w:val="007C3C2C"/>
    <w:rsid w:val="007C5D59"/>
    <w:rsid w:val="007C639D"/>
    <w:rsid w:val="007D268D"/>
    <w:rsid w:val="007D31B2"/>
    <w:rsid w:val="007D5C8A"/>
    <w:rsid w:val="007E06F6"/>
    <w:rsid w:val="007E1016"/>
    <w:rsid w:val="007E1F39"/>
    <w:rsid w:val="007E33BF"/>
    <w:rsid w:val="007E5D04"/>
    <w:rsid w:val="007E5E93"/>
    <w:rsid w:val="007E601F"/>
    <w:rsid w:val="007E682C"/>
    <w:rsid w:val="007F6158"/>
    <w:rsid w:val="00800281"/>
    <w:rsid w:val="0080157A"/>
    <w:rsid w:val="008132CD"/>
    <w:rsid w:val="00815083"/>
    <w:rsid w:val="0083159C"/>
    <w:rsid w:val="00832823"/>
    <w:rsid w:val="008363FC"/>
    <w:rsid w:val="00836E26"/>
    <w:rsid w:val="008518BF"/>
    <w:rsid w:val="0085287F"/>
    <w:rsid w:val="0085590E"/>
    <w:rsid w:val="00855A14"/>
    <w:rsid w:val="00861034"/>
    <w:rsid w:val="00865766"/>
    <w:rsid w:val="00875F88"/>
    <w:rsid w:val="00877A36"/>
    <w:rsid w:val="0088016E"/>
    <w:rsid w:val="00886D70"/>
    <w:rsid w:val="008929EE"/>
    <w:rsid w:val="008A150B"/>
    <w:rsid w:val="008A2AC5"/>
    <w:rsid w:val="008A3E3C"/>
    <w:rsid w:val="008A46B0"/>
    <w:rsid w:val="008A6DA1"/>
    <w:rsid w:val="008B01B2"/>
    <w:rsid w:val="008B3744"/>
    <w:rsid w:val="008C06C4"/>
    <w:rsid w:val="008D0D91"/>
    <w:rsid w:val="008D606F"/>
    <w:rsid w:val="008D77A5"/>
    <w:rsid w:val="008E0631"/>
    <w:rsid w:val="008E79E3"/>
    <w:rsid w:val="008F0B50"/>
    <w:rsid w:val="008F26B7"/>
    <w:rsid w:val="008F5E1F"/>
    <w:rsid w:val="009042CD"/>
    <w:rsid w:val="00906A6A"/>
    <w:rsid w:val="00910C55"/>
    <w:rsid w:val="00922C1B"/>
    <w:rsid w:val="00924BDB"/>
    <w:rsid w:val="009313E5"/>
    <w:rsid w:val="009344B3"/>
    <w:rsid w:val="00937CEF"/>
    <w:rsid w:val="009420BE"/>
    <w:rsid w:val="0094620C"/>
    <w:rsid w:val="0094623B"/>
    <w:rsid w:val="00946804"/>
    <w:rsid w:val="009520EA"/>
    <w:rsid w:val="00952353"/>
    <w:rsid w:val="009530CC"/>
    <w:rsid w:val="009577EB"/>
    <w:rsid w:val="00961C7A"/>
    <w:rsid w:val="009648F3"/>
    <w:rsid w:val="009710D1"/>
    <w:rsid w:val="00971E56"/>
    <w:rsid w:val="00972A5D"/>
    <w:rsid w:val="009760D5"/>
    <w:rsid w:val="00977454"/>
    <w:rsid w:val="00980292"/>
    <w:rsid w:val="009860D4"/>
    <w:rsid w:val="0098785F"/>
    <w:rsid w:val="00990936"/>
    <w:rsid w:val="00992CED"/>
    <w:rsid w:val="009A0C3D"/>
    <w:rsid w:val="009A2E65"/>
    <w:rsid w:val="009A39DA"/>
    <w:rsid w:val="009A4E29"/>
    <w:rsid w:val="009B0AF7"/>
    <w:rsid w:val="009B3911"/>
    <w:rsid w:val="009B41B8"/>
    <w:rsid w:val="009C4B6F"/>
    <w:rsid w:val="009C4D52"/>
    <w:rsid w:val="009D0DF1"/>
    <w:rsid w:val="009E3063"/>
    <w:rsid w:val="009E3AB6"/>
    <w:rsid w:val="009E5E4D"/>
    <w:rsid w:val="009F17AE"/>
    <w:rsid w:val="009F20F4"/>
    <w:rsid w:val="009F289E"/>
    <w:rsid w:val="009F504A"/>
    <w:rsid w:val="009F70D5"/>
    <w:rsid w:val="00A0253A"/>
    <w:rsid w:val="00A02D00"/>
    <w:rsid w:val="00A04134"/>
    <w:rsid w:val="00A04A52"/>
    <w:rsid w:val="00A056A8"/>
    <w:rsid w:val="00A06E91"/>
    <w:rsid w:val="00A072BE"/>
    <w:rsid w:val="00A169C1"/>
    <w:rsid w:val="00A169CF"/>
    <w:rsid w:val="00A22CD4"/>
    <w:rsid w:val="00A2505F"/>
    <w:rsid w:val="00A27D64"/>
    <w:rsid w:val="00A32CC0"/>
    <w:rsid w:val="00A50D5C"/>
    <w:rsid w:val="00A51E3C"/>
    <w:rsid w:val="00A52C80"/>
    <w:rsid w:val="00A5358E"/>
    <w:rsid w:val="00A55DE1"/>
    <w:rsid w:val="00A60C5B"/>
    <w:rsid w:val="00A62169"/>
    <w:rsid w:val="00A726F9"/>
    <w:rsid w:val="00A741CB"/>
    <w:rsid w:val="00A74539"/>
    <w:rsid w:val="00A756D2"/>
    <w:rsid w:val="00A80627"/>
    <w:rsid w:val="00A96468"/>
    <w:rsid w:val="00A97920"/>
    <w:rsid w:val="00AA0CDC"/>
    <w:rsid w:val="00AA19E1"/>
    <w:rsid w:val="00AA4D8B"/>
    <w:rsid w:val="00AA5485"/>
    <w:rsid w:val="00AB19BE"/>
    <w:rsid w:val="00AB2079"/>
    <w:rsid w:val="00AB36A3"/>
    <w:rsid w:val="00AB5005"/>
    <w:rsid w:val="00AC2292"/>
    <w:rsid w:val="00AC2F14"/>
    <w:rsid w:val="00AC4C0C"/>
    <w:rsid w:val="00AD2492"/>
    <w:rsid w:val="00AD35CF"/>
    <w:rsid w:val="00AD79B0"/>
    <w:rsid w:val="00AE08F4"/>
    <w:rsid w:val="00AE361B"/>
    <w:rsid w:val="00AE5FAF"/>
    <w:rsid w:val="00AE6F0B"/>
    <w:rsid w:val="00AF3FB3"/>
    <w:rsid w:val="00AF5F2A"/>
    <w:rsid w:val="00AF7E4D"/>
    <w:rsid w:val="00B01E7D"/>
    <w:rsid w:val="00B03551"/>
    <w:rsid w:val="00B044EA"/>
    <w:rsid w:val="00B06E5A"/>
    <w:rsid w:val="00B13435"/>
    <w:rsid w:val="00B219EA"/>
    <w:rsid w:val="00B237C4"/>
    <w:rsid w:val="00B26CA2"/>
    <w:rsid w:val="00B31879"/>
    <w:rsid w:val="00B31FEE"/>
    <w:rsid w:val="00B361A4"/>
    <w:rsid w:val="00B427FE"/>
    <w:rsid w:val="00B4390B"/>
    <w:rsid w:val="00B43BBA"/>
    <w:rsid w:val="00B46A05"/>
    <w:rsid w:val="00B54B87"/>
    <w:rsid w:val="00B54EC9"/>
    <w:rsid w:val="00B55556"/>
    <w:rsid w:val="00B55B81"/>
    <w:rsid w:val="00B61294"/>
    <w:rsid w:val="00B64EAB"/>
    <w:rsid w:val="00B6523A"/>
    <w:rsid w:val="00B74C97"/>
    <w:rsid w:val="00B77256"/>
    <w:rsid w:val="00B818DC"/>
    <w:rsid w:val="00B82F9D"/>
    <w:rsid w:val="00B849E2"/>
    <w:rsid w:val="00B84EA6"/>
    <w:rsid w:val="00B851E2"/>
    <w:rsid w:val="00B92E54"/>
    <w:rsid w:val="00B948B1"/>
    <w:rsid w:val="00BA08A0"/>
    <w:rsid w:val="00BA192A"/>
    <w:rsid w:val="00BA331D"/>
    <w:rsid w:val="00BA3C59"/>
    <w:rsid w:val="00BB2EDC"/>
    <w:rsid w:val="00BB457B"/>
    <w:rsid w:val="00BB48E3"/>
    <w:rsid w:val="00BC095B"/>
    <w:rsid w:val="00BC43BC"/>
    <w:rsid w:val="00BC4BB6"/>
    <w:rsid w:val="00BD0D83"/>
    <w:rsid w:val="00BD41CB"/>
    <w:rsid w:val="00BD7495"/>
    <w:rsid w:val="00BE100C"/>
    <w:rsid w:val="00BE42BE"/>
    <w:rsid w:val="00BE4D95"/>
    <w:rsid w:val="00BF02B1"/>
    <w:rsid w:val="00C009F8"/>
    <w:rsid w:val="00C03A0E"/>
    <w:rsid w:val="00C07E4A"/>
    <w:rsid w:val="00C13291"/>
    <w:rsid w:val="00C14658"/>
    <w:rsid w:val="00C15924"/>
    <w:rsid w:val="00C17674"/>
    <w:rsid w:val="00C258F3"/>
    <w:rsid w:val="00C336E5"/>
    <w:rsid w:val="00C342AF"/>
    <w:rsid w:val="00C4286A"/>
    <w:rsid w:val="00C464EF"/>
    <w:rsid w:val="00C46B52"/>
    <w:rsid w:val="00C645D1"/>
    <w:rsid w:val="00C651C7"/>
    <w:rsid w:val="00C67896"/>
    <w:rsid w:val="00C74347"/>
    <w:rsid w:val="00C7452F"/>
    <w:rsid w:val="00C774A0"/>
    <w:rsid w:val="00C816C2"/>
    <w:rsid w:val="00C8315A"/>
    <w:rsid w:val="00C8353B"/>
    <w:rsid w:val="00C84971"/>
    <w:rsid w:val="00C95F26"/>
    <w:rsid w:val="00CA2227"/>
    <w:rsid w:val="00CA2E8D"/>
    <w:rsid w:val="00CB1533"/>
    <w:rsid w:val="00CB5E70"/>
    <w:rsid w:val="00CC115F"/>
    <w:rsid w:val="00CC1E65"/>
    <w:rsid w:val="00CC2CBB"/>
    <w:rsid w:val="00CC36D8"/>
    <w:rsid w:val="00CC3A4A"/>
    <w:rsid w:val="00CC43CA"/>
    <w:rsid w:val="00CC743E"/>
    <w:rsid w:val="00CD1821"/>
    <w:rsid w:val="00CD367E"/>
    <w:rsid w:val="00CD4240"/>
    <w:rsid w:val="00CD7356"/>
    <w:rsid w:val="00CE026E"/>
    <w:rsid w:val="00CE4CE8"/>
    <w:rsid w:val="00CE53FE"/>
    <w:rsid w:val="00CE64BB"/>
    <w:rsid w:val="00CF10EF"/>
    <w:rsid w:val="00CF18C3"/>
    <w:rsid w:val="00CF3D13"/>
    <w:rsid w:val="00CF77A7"/>
    <w:rsid w:val="00D00FC0"/>
    <w:rsid w:val="00D10BB9"/>
    <w:rsid w:val="00D12C6E"/>
    <w:rsid w:val="00D148E3"/>
    <w:rsid w:val="00D166A8"/>
    <w:rsid w:val="00D2121C"/>
    <w:rsid w:val="00D26269"/>
    <w:rsid w:val="00D3319B"/>
    <w:rsid w:val="00D33CA9"/>
    <w:rsid w:val="00D35C0B"/>
    <w:rsid w:val="00D47401"/>
    <w:rsid w:val="00D515AC"/>
    <w:rsid w:val="00D51B6B"/>
    <w:rsid w:val="00D55DE4"/>
    <w:rsid w:val="00D626D3"/>
    <w:rsid w:val="00D67B35"/>
    <w:rsid w:val="00D77234"/>
    <w:rsid w:val="00D81AA2"/>
    <w:rsid w:val="00D82FE6"/>
    <w:rsid w:val="00D8319C"/>
    <w:rsid w:val="00D84BA9"/>
    <w:rsid w:val="00D84D7E"/>
    <w:rsid w:val="00D906C1"/>
    <w:rsid w:val="00D91CA4"/>
    <w:rsid w:val="00D9680E"/>
    <w:rsid w:val="00DA27BC"/>
    <w:rsid w:val="00DA642C"/>
    <w:rsid w:val="00DA7FDB"/>
    <w:rsid w:val="00DB2D74"/>
    <w:rsid w:val="00DB36D8"/>
    <w:rsid w:val="00DB5CC8"/>
    <w:rsid w:val="00DC05CC"/>
    <w:rsid w:val="00DC0C84"/>
    <w:rsid w:val="00DC1684"/>
    <w:rsid w:val="00DC5FA2"/>
    <w:rsid w:val="00DD08F4"/>
    <w:rsid w:val="00DD2176"/>
    <w:rsid w:val="00DD22A8"/>
    <w:rsid w:val="00DD44BC"/>
    <w:rsid w:val="00DD4559"/>
    <w:rsid w:val="00DD590F"/>
    <w:rsid w:val="00DD7219"/>
    <w:rsid w:val="00DD72F8"/>
    <w:rsid w:val="00DD73CF"/>
    <w:rsid w:val="00DE25DF"/>
    <w:rsid w:val="00DE27CC"/>
    <w:rsid w:val="00DF06EE"/>
    <w:rsid w:val="00DF590F"/>
    <w:rsid w:val="00DF75F8"/>
    <w:rsid w:val="00E01C2A"/>
    <w:rsid w:val="00E05AD3"/>
    <w:rsid w:val="00E05FCA"/>
    <w:rsid w:val="00E10E50"/>
    <w:rsid w:val="00E14A29"/>
    <w:rsid w:val="00E1710F"/>
    <w:rsid w:val="00E20CEB"/>
    <w:rsid w:val="00E21E60"/>
    <w:rsid w:val="00E26E1B"/>
    <w:rsid w:val="00E331FC"/>
    <w:rsid w:val="00E33979"/>
    <w:rsid w:val="00E41E9A"/>
    <w:rsid w:val="00E43150"/>
    <w:rsid w:val="00E453DA"/>
    <w:rsid w:val="00E51F20"/>
    <w:rsid w:val="00E564A4"/>
    <w:rsid w:val="00E616B6"/>
    <w:rsid w:val="00E64C4D"/>
    <w:rsid w:val="00E6557F"/>
    <w:rsid w:val="00E72DB3"/>
    <w:rsid w:val="00E77118"/>
    <w:rsid w:val="00E85BE6"/>
    <w:rsid w:val="00EA5ADB"/>
    <w:rsid w:val="00EA77C5"/>
    <w:rsid w:val="00EB1DC1"/>
    <w:rsid w:val="00EB2A91"/>
    <w:rsid w:val="00EB3D8B"/>
    <w:rsid w:val="00EC2559"/>
    <w:rsid w:val="00EC2D5D"/>
    <w:rsid w:val="00EC6498"/>
    <w:rsid w:val="00ED03AB"/>
    <w:rsid w:val="00ED426D"/>
    <w:rsid w:val="00ED4992"/>
    <w:rsid w:val="00ED63D8"/>
    <w:rsid w:val="00EE2DB7"/>
    <w:rsid w:val="00EE5332"/>
    <w:rsid w:val="00F01F1F"/>
    <w:rsid w:val="00F020E5"/>
    <w:rsid w:val="00F034C2"/>
    <w:rsid w:val="00F12D30"/>
    <w:rsid w:val="00F1674C"/>
    <w:rsid w:val="00F23ECF"/>
    <w:rsid w:val="00F24FA4"/>
    <w:rsid w:val="00F257C5"/>
    <w:rsid w:val="00F25D8D"/>
    <w:rsid w:val="00F2719D"/>
    <w:rsid w:val="00F31178"/>
    <w:rsid w:val="00F33776"/>
    <w:rsid w:val="00F33805"/>
    <w:rsid w:val="00F40F53"/>
    <w:rsid w:val="00F421A1"/>
    <w:rsid w:val="00F42F0D"/>
    <w:rsid w:val="00F43446"/>
    <w:rsid w:val="00F45121"/>
    <w:rsid w:val="00F46945"/>
    <w:rsid w:val="00F47B1C"/>
    <w:rsid w:val="00F50410"/>
    <w:rsid w:val="00F539BE"/>
    <w:rsid w:val="00F53D46"/>
    <w:rsid w:val="00F64120"/>
    <w:rsid w:val="00F65837"/>
    <w:rsid w:val="00F65949"/>
    <w:rsid w:val="00F662CA"/>
    <w:rsid w:val="00F67D24"/>
    <w:rsid w:val="00F70958"/>
    <w:rsid w:val="00F77099"/>
    <w:rsid w:val="00F77E50"/>
    <w:rsid w:val="00F817B8"/>
    <w:rsid w:val="00F82709"/>
    <w:rsid w:val="00F87465"/>
    <w:rsid w:val="00F87B8A"/>
    <w:rsid w:val="00F90FF4"/>
    <w:rsid w:val="00F92EE0"/>
    <w:rsid w:val="00F9692A"/>
    <w:rsid w:val="00FA33DE"/>
    <w:rsid w:val="00FA3649"/>
    <w:rsid w:val="00FA4B1B"/>
    <w:rsid w:val="00FA6FE8"/>
    <w:rsid w:val="00FA708E"/>
    <w:rsid w:val="00FA774A"/>
    <w:rsid w:val="00FA7A34"/>
    <w:rsid w:val="00FB4C48"/>
    <w:rsid w:val="00FB6C2F"/>
    <w:rsid w:val="00FD5E95"/>
    <w:rsid w:val="00FE07D9"/>
    <w:rsid w:val="00FE21DF"/>
    <w:rsid w:val="00FF2ABA"/>
    <w:rsid w:val="00FF2B13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7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7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2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7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C6789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E24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996"/>
  </w:style>
  <w:style w:type="paragraph" w:styleId="Fuzeile">
    <w:name w:val="footer"/>
    <w:basedOn w:val="Standard"/>
    <w:link w:val="FuzeileZchn"/>
    <w:uiPriority w:val="99"/>
    <w:unhideWhenUsed/>
    <w:rsid w:val="000A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996"/>
  </w:style>
  <w:style w:type="character" w:styleId="Kommentarzeichen">
    <w:name w:val="annotation reference"/>
    <w:basedOn w:val="Absatz-Standardschriftart"/>
    <w:uiPriority w:val="99"/>
    <w:semiHidden/>
    <w:unhideWhenUsed/>
    <w:rsid w:val="00DC16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16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16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16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1684"/>
    <w:rPr>
      <w:b/>
      <w:bCs/>
      <w:sz w:val="20"/>
      <w:szCs w:val="20"/>
    </w:rPr>
  </w:style>
  <w:style w:type="numbering" w:customStyle="1" w:styleId="Fragen">
    <w:name w:val="Fragen"/>
    <w:basedOn w:val="KeineListe"/>
    <w:uiPriority w:val="99"/>
    <w:rsid w:val="00E21E60"/>
    <w:pPr>
      <w:numPr>
        <w:numId w:val="32"/>
      </w:numPr>
    </w:pPr>
  </w:style>
  <w:style w:type="numbering" w:customStyle="1" w:styleId="Frage">
    <w:name w:val="Frage"/>
    <w:basedOn w:val="Fragen"/>
    <w:uiPriority w:val="99"/>
    <w:rsid w:val="00E21E60"/>
    <w:pPr>
      <w:numPr>
        <w:numId w:val="29"/>
      </w:numPr>
    </w:pPr>
  </w:style>
  <w:style w:type="paragraph" w:customStyle="1" w:styleId="Formatvorlage1">
    <w:name w:val="Formatvorlage1"/>
    <w:basedOn w:val="Listenabsatz"/>
    <w:next w:val="Standard"/>
    <w:qFormat/>
    <w:rsid w:val="00E21E60"/>
    <w:pPr>
      <w:numPr>
        <w:numId w:val="33"/>
      </w:numPr>
    </w:pPr>
  </w:style>
  <w:style w:type="character" w:styleId="Hyperlink">
    <w:name w:val="Hyperlink"/>
    <w:basedOn w:val="Absatz-Standardschriftart"/>
    <w:uiPriority w:val="99"/>
    <w:unhideWhenUsed/>
    <w:rsid w:val="00471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7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7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2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7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C6789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E24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996"/>
  </w:style>
  <w:style w:type="paragraph" w:styleId="Fuzeile">
    <w:name w:val="footer"/>
    <w:basedOn w:val="Standard"/>
    <w:link w:val="FuzeileZchn"/>
    <w:uiPriority w:val="99"/>
    <w:unhideWhenUsed/>
    <w:rsid w:val="000A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996"/>
  </w:style>
  <w:style w:type="character" w:styleId="Kommentarzeichen">
    <w:name w:val="annotation reference"/>
    <w:basedOn w:val="Absatz-Standardschriftart"/>
    <w:uiPriority w:val="99"/>
    <w:semiHidden/>
    <w:unhideWhenUsed/>
    <w:rsid w:val="00DC16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16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16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16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1684"/>
    <w:rPr>
      <w:b/>
      <w:bCs/>
      <w:sz w:val="20"/>
      <w:szCs w:val="20"/>
    </w:rPr>
  </w:style>
  <w:style w:type="numbering" w:customStyle="1" w:styleId="Fragen">
    <w:name w:val="Fragen"/>
    <w:basedOn w:val="KeineListe"/>
    <w:uiPriority w:val="99"/>
    <w:rsid w:val="00E21E60"/>
    <w:pPr>
      <w:numPr>
        <w:numId w:val="32"/>
      </w:numPr>
    </w:pPr>
  </w:style>
  <w:style w:type="numbering" w:customStyle="1" w:styleId="Frage">
    <w:name w:val="Frage"/>
    <w:basedOn w:val="Fragen"/>
    <w:uiPriority w:val="99"/>
    <w:rsid w:val="00E21E60"/>
    <w:pPr>
      <w:numPr>
        <w:numId w:val="29"/>
      </w:numPr>
    </w:pPr>
  </w:style>
  <w:style w:type="paragraph" w:customStyle="1" w:styleId="Formatvorlage1">
    <w:name w:val="Formatvorlage1"/>
    <w:basedOn w:val="Listenabsatz"/>
    <w:next w:val="Standard"/>
    <w:qFormat/>
    <w:rsid w:val="00E21E60"/>
    <w:pPr>
      <w:numPr>
        <w:numId w:val="33"/>
      </w:numPr>
    </w:pPr>
  </w:style>
  <w:style w:type="character" w:styleId="Hyperlink">
    <w:name w:val="Hyperlink"/>
    <w:basedOn w:val="Absatz-Standardschriftart"/>
    <w:uiPriority w:val="99"/>
    <w:unhideWhenUsed/>
    <w:rsid w:val="00471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ublikationssupport@fraunhof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9A66-E961-4ACA-8129-96E9BB08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3105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</Company>
  <LinksUpToDate>false</LinksUpToDate>
  <CharactersWithSpaces>22622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Wuchner, Andrea</dc:creator>
  <cp:lastModifiedBy>Wuchner, Andrea</cp:lastModifiedBy>
  <cp:revision>22</cp:revision>
  <cp:lastPrinted>2017-02-17T10:38:00Z</cp:lastPrinted>
  <dcterms:created xsi:type="dcterms:W3CDTF">2017-01-17T08:13:00Z</dcterms:created>
  <dcterms:modified xsi:type="dcterms:W3CDTF">2017-02-17T10:51:00Z</dcterms:modified>
</cp:coreProperties>
</file>